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94" w:rsidRDefault="003F7594">
      <w:pPr>
        <w:pStyle w:val="CorpsA"/>
        <w:spacing w:before="100" w:after="100"/>
        <w:rPr>
          <w:rFonts w:ascii="Times New Roman" w:eastAsia="Times New Roman" w:hAnsi="Times New Roman" w:cs="Times New Roman"/>
          <w:b/>
          <w:bCs/>
        </w:rPr>
      </w:pPr>
    </w:p>
    <w:p w:rsidR="003F7594" w:rsidRDefault="003F7594">
      <w:pPr>
        <w:pStyle w:val="CorpsA"/>
        <w:spacing w:before="100" w:after="100"/>
        <w:rPr>
          <w:rFonts w:ascii="Times New Roman" w:eastAsia="Times New Roman" w:hAnsi="Times New Roman" w:cs="Times New Roman"/>
          <w:b/>
          <w:bCs/>
        </w:rPr>
      </w:pPr>
    </w:p>
    <w:p w:rsidR="003F7594" w:rsidRDefault="00A14930">
      <w:pPr>
        <w:pStyle w:val="CorpsA"/>
        <w:jc w:val="center"/>
        <w:rPr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POINT PRESSE DU MINIST</w:t>
      </w:r>
      <w:r>
        <w:rPr>
          <w:rFonts w:hAnsi="Times New Roman"/>
          <w:b/>
          <w:bCs/>
          <w:sz w:val="22"/>
          <w:szCs w:val="22"/>
        </w:rPr>
        <w:t>È</w:t>
      </w:r>
      <w:r>
        <w:rPr>
          <w:rFonts w:ascii="Times New Roman"/>
          <w:b/>
          <w:bCs/>
          <w:sz w:val="22"/>
          <w:szCs w:val="22"/>
        </w:rPr>
        <w:t>RE DES POSTES ET DE L</w:t>
      </w:r>
      <w:r>
        <w:rPr>
          <w:rFonts w:hAnsi="Times New Roman"/>
          <w:b/>
          <w:bCs/>
          <w:sz w:val="22"/>
          <w:szCs w:val="22"/>
        </w:rPr>
        <w:t>’É</w:t>
      </w:r>
      <w:r>
        <w:rPr>
          <w:rFonts w:ascii="Times New Roman"/>
          <w:b/>
          <w:bCs/>
          <w:sz w:val="22"/>
          <w:szCs w:val="22"/>
        </w:rPr>
        <w:t>CONOMIE NUM</w:t>
      </w:r>
      <w:r>
        <w:rPr>
          <w:rFonts w:hAnsi="Times New Roman"/>
          <w:b/>
          <w:bCs/>
          <w:sz w:val="22"/>
          <w:szCs w:val="22"/>
        </w:rPr>
        <w:t>É</w:t>
      </w:r>
      <w:r>
        <w:rPr>
          <w:rFonts w:ascii="Times New Roman"/>
          <w:b/>
          <w:bCs/>
          <w:sz w:val="22"/>
          <w:szCs w:val="22"/>
        </w:rPr>
        <w:t xml:space="preserve">RIQUE </w:t>
      </w:r>
    </w:p>
    <w:p w:rsidR="003F7594" w:rsidRDefault="003F7594">
      <w:pPr>
        <w:pStyle w:val="CorpsA"/>
        <w:jc w:val="both"/>
        <w:rPr>
          <w:b/>
          <w:bCs/>
          <w:sz w:val="22"/>
          <w:szCs w:val="22"/>
        </w:rPr>
      </w:pPr>
    </w:p>
    <w:p w:rsidR="003F7594" w:rsidRDefault="003F7594">
      <w:pPr>
        <w:pStyle w:val="CorpsA"/>
        <w:jc w:val="both"/>
        <w:rPr>
          <w:b/>
          <w:bCs/>
          <w:sz w:val="22"/>
          <w:szCs w:val="22"/>
        </w:rPr>
      </w:pPr>
    </w:p>
    <w:p w:rsidR="003F7594" w:rsidRDefault="00A14930">
      <w:pPr>
        <w:pStyle w:val="CorpsA"/>
        <w:jc w:val="both"/>
      </w:pPr>
      <w:r>
        <w:rPr>
          <w:rFonts w:ascii="Times New Roman"/>
          <w:b/>
          <w:bCs/>
        </w:rPr>
        <w:t>Lom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 xml:space="preserve">, le 03 Avril 2017 - </w:t>
      </w:r>
      <w:r>
        <w:rPr>
          <w:rFonts w:ascii="Times New Roman"/>
        </w:rPr>
        <w:t>Le Minist</w:t>
      </w:r>
      <w:r>
        <w:rPr>
          <w:rFonts w:hAnsi="Times New Roman"/>
        </w:rPr>
        <w:t>è</w:t>
      </w:r>
      <w:r>
        <w:rPr>
          <w:rFonts w:ascii="Times New Roman"/>
        </w:rPr>
        <w:t>re des Postes et de l</w:t>
      </w:r>
      <w:r>
        <w:rPr>
          <w:rFonts w:hAnsi="Times New Roman"/>
        </w:rPr>
        <w:t>’É</w:t>
      </w:r>
      <w:r>
        <w:rPr>
          <w:rFonts w:ascii="Times New Roman"/>
        </w:rPr>
        <w:t>conomie Num</w:t>
      </w:r>
      <w:r>
        <w:rPr>
          <w:rFonts w:hAnsi="Times New Roman"/>
        </w:rPr>
        <w:t>é</w:t>
      </w:r>
      <w:r>
        <w:rPr>
          <w:rFonts w:ascii="Times New Roman"/>
        </w:rPr>
        <w:t>rique, fait le point sur ses diff</w:t>
      </w:r>
      <w:r>
        <w:rPr>
          <w:rFonts w:hAnsi="Times New Roman"/>
        </w:rPr>
        <w:t>é</w:t>
      </w:r>
      <w:r>
        <w:rPr>
          <w:rFonts w:ascii="Times New Roman"/>
        </w:rPr>
        <w:t>rentes activit</w:t>
      </w:r>
      <w:r>
        <w:rPr>
          <w:rFonts w:hAnsi="Times New Roman"/>
        </w:rPr>
        <w:t>é</w:t>
      </w:r>
      <w:r>
        <w:rPr>
          <w:rFonts w:ascii="Times New Roman"/>
        </w:rPr>
        <w:t>s du mois de Mars 2017.</w:t>
      </w:r>
    </w:p>
    <w:p w:rsidR="003F7594" w:rsidRDefault="003F7594">
      <w:pPr>
        <w:pStyle w:val="CorpsA"/>
        <w:jc w:val="both"/>
      </w:pPr>
    </w:p>
    <w:p w:rsidR="003F7594" w:rsidRDefault="003F7594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  <w:b/>
          <w:bCs/>
        </w:rPr>
        <w:t>Le 21 mars 2017</w:t>
      </w:r>
      <w:r>
        <w:rPr>
          <w:rFonts w:ascii="Times New Roman"/>
        </w:rPr>
        <w:t>, Suite au s</w:t>
      </w:r>
      <w:r>
        <w:rPr>
          <w:rFonts w:hAnsi="Times New Roman"/>
        </w:rPr>
        <w:t>é</w:t>
      </w:r>
      <w:r>
        <w:rPr>
          <w:rFonts w:ascii="Times New Roman"/>
        </w:rPr>
        <w:t xml:space="preserve">minaire </w:t>
      </w:r>
      <w:r>
        <w:rPr>
          <w:rFonts w:ascii="Times New Roman"/>
        </w:rPr>
        <w:t>organis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en Janvier dernier sur les technologies de l</w:t>
      </w:r>
      <w:r>
        <w:rPr>
          <w:rFonts w:hAnsi="Times New Roman"/>
        </w:rPr>
        <w:t>’</w:t>
      </w:r>
      <w:r>
        <w:rPr>
          <w:rFonts w:ascii="Times New Roman"/>
        </w:rPr>
        <w:t>information et de la communication (TIC), une restitution des travaux s</w:t>
      </w:r>
      <w:r>
        <w:rPr>
          <w:rFonts w:hAnsi="Times New Roman"/>
        </w:rPr>
        <w:t>’</w:t>
      </w:r>
      <w:r>
        <w:rPr>
          <w:rFonts w:ascii="Times New Roman"/>
        </w:rPr>
        <w:t>est d</w:t>
      </w:r>
      <w:r>
        <w:rPr>
          <w:rFonts w:hAnsi="Times New Roman"/>
        </w:rPr>
        <w:t>é</w:t>
      </w:r>
      <w:r>
        <w:rPr>
          <w:rFonts w:ascii="Times New Roman"/>
        </w:rPr>
        <w:t>roul</w:t>
      </w:r>
      <w:r>
        <w:rPr>
          <w:rFonts w:hAnsi="Times New Roman"/>
        </w:rPr>
        <w:t>é</w:t>
      </w:r>
      <w:r>
        <w:rPr>
          <w:rFonts w:ascii="Times New Roman"/>
        </w:rPr>
        <w:t>e en ce jour par le Millenium Challenge Corporation (MCC).</w:t>
      </w: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Apr</w:t>
      </w:r>
      <w:r>
        <w:rPr>
          <w:rFonts w:hAnsi="Times New Roman"/>
        </w:rPr>
        <w:t>è</w:t>
      </w:r>
      <w:r>
        <w:rPr>
          <w:rFonts w:ascii="Times New Roman"/>
        </w:rPr>
        <w:t>s une pr</w:t>
      </w:r>
      <w:r>
        <w:rPr>
          <w:rFonts w:hAnsi="Times New Roman"/>
        </w:rPr>
        <w:t>é</w:t>
      </w:r>
      <w:r>
        <w:rPr>
          <w:rFonts w:ascii="Times New Roman"/>
        </w:rPr>
        <w:t>sentation des r</w:t>
      </w:r>
      <w:r>
        <w:rPr>
          <w:rFonts w:hAnsi="Times New Roman"/>
        </w:rPr>
        <w:t>é</w:t>
      </w:r>
      <w:r>
        <w:rPr>
          <w:rFonts w:ascii="Times New Roman"/>
        </w:rPr>
        <w:t>sultats de l</w:t>
      </w:r>
      <w:r>
        <w:rPr>
          <w:rFonts w:hAnsi="Times New Roman"/>
        </w:rPr>
        <w:t>’é</w:t>
      </w:r>
      <w:r>
        <w:rPr>
          <w:rFonts w:ascii="Times New Roman"/>
        </w:rPr>
        <w:t>tude et des probl</w:t>
      </w:r>
      <w:r>
        <w:rPr>
          <w:rFonts w:hAnsi="Times New Roman"/>
        </w:rPr>
        <w:t>é</w:t>
      </w:r>
      <w:r>
        <w:rPr>
          <w:rFonts w:ascii="Times New Roman"/>
        </w:rPr>
        <w:t>matiques, s</w:t>
      </w:r>
      <w:r>
        <w:rPr>
          <w:rFonts w:hAnsi="Times New Roman"/>
        </w:rPr>
        <w:t>’</w:t>
      </w:r>
      <w:r>
        <w:rPr>
          <w:rFonts w:ascii="Times New Roman"/>
        </w:rPr>
        <w:t>en est suivi une discussion autour des r</w:t>
      </w:r>
      <w:r>
        <w:rPr>
          <w:rFonts w:hAnsi="Times New Roman"/>
        </w:rPr>
        <w:t>é</w:t>
      </w:r>
      <w:r>
        <w:rPr>
          <w:rFonts w:ascii="Times New Roman"/>
        </w:rPr>
        <w:t>sultats, des solutions possibles ainsi qu</w:t>
      </w:r>
      <w:r>
        <w:rPr>
          <w:rFonts w:hAnsi="Times New Roman"/>
        </w:rPr>
        <w:t>’</w:t>
      </w:r>
      <w:r>
        <w:rPr>
          <w:rFonts w:ascii="Times New Roman"/>
        </w:rPr>
        <w:t xml:space="preserve">une </w:t>
      </w:r>
      <w:r>
        <w:rPr>
          <w:rFonts w:hAnsi="Times New Roman"/>
        </w:rPr>
        <w:t>é</w:t>
      </w:r>
      <w:r>
        <w:rPr>
          <w:rFonts w:ascii="Times New Roman"/>
        </w:rPr>
        <w:t>tude de cas du d</w:t>
      </w:r>
      <w:r>
        <w:rPr>
          <w:rFonts w:hAnsi="Times New Roman"/>
        </w:rPr>
        <w:t>é</w:t>
      </w:r>
      <w:r>
        <w:rPr>
          <w:rFonts w:ascii="Times New Roman"/>
        </w:rPr>
        <w:t>veloppement du march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des TIC au Rwanda et au Ghana. Enfin, le MCC a pr</w:t>
      </w:r>
      <w:r>
        <w:rPr>
          <w:rFonts w:hAnsi="Times New Roman"/>
        </w:rPr>
        <w:t>é</w:t>
      </w:r>
      <w:r>
        <w:rPr>
          <w:rFonts w:ascii="Times New Roman"/>
        </w:rPr>
        <w:t>sent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les perspectives qu</w:t>
      </w:r>
      <w:r>
        <w:rPr>
          <w:rFonts w:hAnsi="Times New Roman"/>
        </w:rPr>
        <w:t>’</w:t>
      </w:r>
      <w:r>
        <w:rPr>
          <w:rFonts w:ascii="Times New Roman"/>
        </w:rPr>
        <w:t xml:space="preserve">il envisage pour le Togo. </w:t>
      </w: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 xml:space="preserve">Il en est ressorti que des efforts doivent </w:t>
      </w:r>
      <w:r>
        <w:rPr>
          <w:rFonts w:hAnsi="Times New Roman"/>
        </w:rPr>
        <w:t>ê</w:t>
      </w:r>
      <w:r>
        <w:rPr>
          <w:rFonts w:ascii="Times New Roman"/>
        </w:rPr>
        <w:t xml:space="preserve">tre poursuivis en </w:t>
      </w:r>
      <w:del w:id="0" w:author="Emilie BRES" w:date="2017-04-03T12:03:00Z">
        <w:r w:rsidDel="007E7FF8">
          <w:rPr>
            <w:rFonts w:ascii="Times New Roman"/>
          </w:rPr>
          <w:delText>terme</w:delText>
        </w:r>
      </w:del>
      <w:ins w:id="1" w:author="Emilie BRES" w:date="2017-04-03T12:03:00Z">
        <w:r w:rsidR="007E7FF8">
          <w:rPr>
            <w:rFonts w:ascii="Times New Roman"/>
          </w:rPr>
          <w:t>termes</w:t>
        </w:r>
      </w:ins>
      <w:r>
        <w:rPr>
          <w:rFonts w:ascii="Times New Roman"/>
        </w:rPr>
        <w:t xml:space="preserve"> de service universel, ouverture de la concurrence et r</w:t>
      </w:r>
      <w:r>
        <w:rPr>
          <w:rFonts w:hAnsi="Times New Roman"/>
        </w:rPr>
        <w:t>é</w:t>
      </w:r>
      <w:r>
        <w:rPr>
          <w:rFonts w:ascii="Times New Roman"/>
        </w:rPr>
        <w:t>gulation du march</w:t>
      </w:r>
      <w:r>
        <w:rPr>
          <w:rFonts w:hAnsi="Times New Roman"/>
        </w:rPr>
        <w:t>é</w:t>
      </w:r>
      <w:r>
        <w:rPr>
          <w:rFonts w:ascii="Times New Roman"/>
        </w:rPr>
        <w:t>. En effet, le MCC attache une importance particuli</w:t>
      </w:r>
      <w:r>
        <w:rPr>
          <w:rFonts w:hAnsi="Times New Roman"/>
        </w:rPr>
        <w:t>è</w:t>
      </w:r>
      <w:r>
        <w:rPr>
          <w:rFonts w:ascii="Times New Roman"/>
        </w:rPr>
        <w:t>re au secteur priv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dont le dynamisme influence directement la </w:t>
      </w:r>
      <w:r>
        <w:rPr>
          <w:rFonts w:ascii="Times New Roman"/>
        </w:rPr>
        <w:t xml:space="preserve">croissance </w:t>
      </w:r>
      <w:r>
        <w:rPr>
          <w:rFonts w:hAnsi="Times New Roman"/>
        </w:rPr>
        <w:t>é</w:t>
      </w:r>
      <w:r>
        <w:rPr>
          <w:rFonts w:ascii="Times New Roman"/>
        </w:rPr>
        <w:t>conomique d</w:t>
      </w:r>
      <w:r>
        <w:rPr>
          <w:rFonts w:hAnsi="Times New Roman"/>
        </w:rPr>
        <w:t>’</w:t>
      </w:r>
      <w:r>
        <w:rPr>
          <w:rFonts w:ascii="Times New Roman"/>
        </w:rPr>
        <w:t xml:space="preserve">un pays. </w:t>
      </w: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Ainsi, le Minist</w:t>
      </w:r>
      <w:r>
        <w:rPr>
          <w:rFonts w:hAnsi="Times New Roman"/>
        </w:rPr>
        <w:t>è</w:t>
      </w:r>
      <w:r>
        <w:rPr>
          <w:rFonts w:ascii="Times New Roman"/>
        </w:rPr>
        <w:t>re des Postes et de l</w:t>
      </w:r>
      <w:r>
        <w:rPr>
          <w:rFonts w:hAnsi="Times New Roman"/>
        </w:rPr>
        <w:t>’É</w:t>
      </w:r>
      <w:r>
        <w:rPr>
          <w:rFonts w:ascii="Times New Roman"/>
        </w:rPr>
        <w:t>conomie Num</w:t>
      </w:r>
      <w:r>
        <w:rPr>
          <w:rFonts w:hAnsi="Times New Roman"/>
        </w:rPr>
        <w:t>é</w:t>
      </w:r>
      <w:r>
        <w:rPr>
          <w:rFonts w:ascii="Times New Roman"/>
        </w:rPr>
        <w:t>rique s</w:t>
      </w:r>
      <w:r>
        <w:rPr>
          <w:rFonts w:hAnsi="Times New Roman"/>
        </w:rPr>
        <w:t>’</w:t>
      </w:r>
      <w:r>
        <w:rPr>
          <w:rFonts w:ascii="Times New Roman"/>
        </w:rPr>
        <w:t>investi</w:t>
      </w:r>
      <w:ins w:id="2" w:author="Emilie BRES" w:date="2017-04-03T12:04:00Z">
        <w:r w:rsidR="007E7FF8">
          <w:rPr>
            <w:rFonts w:ascii="Times New Roman"/>
          </w:rPr>
          <w:t>t</w:t>
        </w:r>
      </w:ins>
      <w:r>
        <w:rPr>
          <w:rFonts w:ascii="Times New Roman"/>
        </w:rPr>
        <w:t xml:space="preserve"> dans l</w:t>
      </w:r>
      <w:r>
        <w:rPr>
          <w:rFonts w:hAnsi="Times New Roman"/>
        </w:rPr>
        <w:t>’</w:t>
      </w:r>
      <w:r>
        <w:rPr>
          <w:rFonts w:ascii="Times New Roman"/>
        </w:rPr>
        <w:t>acc</w:t>
      </w:r>
      <w:r>
        <w:rPr>
          <w:rFonts w:hAnsi="Times New Roman"/>
        </w:rPr>
        <w:t>è</w:t>
      </w:r>
      <w:r>
        <w:rPr>
          <w:rFonts w:ascii="Times New Roman"/>
        </w:rPr>
        <w:t>s pour tous aux r</w:t>
      </w:r>
      <w:r>
        <w:rPr>
          <w:rFonts w:hAnsi="Times New Roman"/>
        </w:rPr>
        <w:t>é</w:t>
      </w:r>
      <w:r>
        <w:rPr>
          <w:rFonts w:ascii="Times New Roman"/>
        </w:rPr>
        <w:t xml:space="preserve">seaux de communication,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ce titre un d</w:t>
      </w:r>
      <w:r>
        <w:rPr>
          <w:rFonts w:hAnsi="Times New Roman"/>
        </w:rPr>
        <w:t>é</w:t>
      </w:r>
      <w:r>
        <w:rPr>
          <w:rFonts w:ascii="Times New Roman"/>
        </w:rPr>
        <w:t>cret relatif au service universel est en cours d</w:t>
      </w:r>
      <w:r>
        <w:rPr>
          <w:rFonts w:hAnsi="Times New Roman"/>
        </w:rPr>
        <w:t>’</w:t>
      </w:r>
      <w:r>
        <w:rPr>
          <w:rFonts w:ascii="Times New Roman"/>
        </w:rPr>
        <w:t>adoption. De plus, le Minist</w:t>
      </w:r>
      <w:r>
        <w:rPr>
          <w:rFonts w:hAnsi="Times New Roman"/>
        </w:rPr>
        <w:t>è</w:t>
      </w:r>
      <w:r>
        <w:rPr>
          <w:rFonts w:ascii="Times New Roman"/>
        </w:rPr>
        <w:t xml:space="preserve">re </w:t>
      </w:r>
      <w:proofErr w:type="spellStart"/>
      <w:r>
        <w:rPr>
          <w:rFonts w:ascii="Times New Roman"/>
        </w:rPr>
        <w:t>oeuv</w:t>
      </w:r>
      <w:r>
        <w:rPr>
          <w:rFonts w:ascii="Times New Roman"/>
        </w:rPr>
        <w:t>re</w:t>
      </w:r>
      <w:proofErr w:type="spellEnd"/>
      <w:r>
        <w:rPr>
          <w:rFonts w:ascii="Times New Roman"/>
        </w:rPr>
        <w:t xml:space="preserve"> pour l</w:t>
      </w:r>
      <w:r>
        <w:rPr>
          <w:rFonts w:hAnsi="Times New Roman"/>
        </w:rPr>
        <w:t>’</w:t>
      </w:r>
      <w:r>
        <w:rPr>
          <w:rFonts w:ascii="Times New Roman"/>
        </w:rPr>
        <w:t>ouverture du march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notamment par l</w:t>
      </w:r>
      <w:r>
        <w:rPr>
          <w:rFonts w:hAnsi="Times New Roman"/>
        </w:rPr>
        <w:t>’</w:t>
      </w:r>
      <w:r>
        <w:rPr>
          <w:rFonts w:ascii="Times New Roman"/>
        </w:rPr>
        <w:t>attribution prochaine de deux licences de fournisseur d</w:t>
      </w:r>
      <w:r>
        <w:rPr>
          <w:rFonts w:hAnsi="Times New Roman"/>
        </w:rPr>
        <w:t>’</w:t>
      </w:r>
      <w:r>
        <w:rPr>
          <w:rFonts w:ascii="Times New Roman"/>
        </w:rPr>
        <w:t>acc</w:t>
      </w:r>
      <w:r>
        <w:rPr>
          <w:rFonts w:hAnsi="Times New Roman"/>
        </w:rPr>
        <w:t>è</w:t>
      </w:r>
      <w:r>
        <w:rPr>
          <w:rFonts w:ascii="Times New Roman"/>
        </w:rPr>
        <w:t>s internet (FAI) et enfin s</w:t>
      </w:r>
      <w:r>
        <w:rPr>
          <w:rFonts w:hAnsi="Times New Roman"/>
        </w:rPr>
        <w:t>’</w:t>
      </w:r>
      <w:r>
        <w:rPr>
          <w:rFonts w:ascii="Times New Roman"/>
        </w:rPr>
        <w:t xml:space="preserve">attache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renforcer la r</w:t>
      </w:r>
      <w:r>
        <w:rPr>
          <w:rFonts w:hAnsi="Times New Roman"/>
        </w:rPr>
        <w:t>é</w:t>
      </w:r>
      <w:r>
        <w:rPr>
          <w:rFonts w:ascii="Times New Roman"/>
        </w:rPr>
        <w:t>gulation du secteur par la mise en place de la nouvelle structure d</w:t>
      </w:r>
      <w:r>
        <w:rPr>
          <w:rFonts w:hAnsi="Times New Roman"/>
        </w:rPr>
        <w:t>é</w:t>
      </w:r>
      <w:r>
        <w:rPr>
          <w:rFonts w:ascii="Times New Roman"/>
        </w:rPr>
        <w:t>nomm</w:t>
      </w:r>
      <w:r>
        <w:rPr>
          <w:rFonts w:hAnsi="Times New Roman"/>
        </w:rPr>
        <w:t>é</w:t>
      </w:r>
      <w:r>
        <w:rPr>
          <w:rFonts w:ascii="Times New Roman"/>
        </w:rPr>
        <w:t>e ARCEP (Autorit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de R</w:t>
      </w:r>
      <w:r>
        <w:rPr>
          <w:rFonts w:hAnsi="Times New Roman"/>
        </w:rPr>
        <w:t>é</w:t>
      </w:r>
      <w:r>
        <w:rPr>
          <w:rFonts w:ascii="Times New Roman"/>
        </w:rPr>
        <w:t>g</w:t>
      </w:r>
      <w:r>
        <w:rPr>
          <w:rFonts w:ascii="Times New Roman"/>
        </w:rPr>
        <w:t xml:space="preserve">ulation des Communication </w:t>
      </w:r>
      <w:r>
        <w:rPr>
          <w:rFonts w:hAnsi="Times New Roman"/>
        </w:rPr>
        <w:t>É</w:t>
      </w:r>
      <w:r>
        <w:rPr>
          <w:rFonts w:ascii="Times New Roman"/>
        </w:rPr>
        <w:t>lectroniques et des Postes) en remplacement de l</w:t>
      </w:r>
      <w:r>
        <w:rPr>
          <w:rFonts w:hAnsi="Times New Roman"/>
        </w:rPr>
        <w:t>’</w:t>
      </w:r>
      <w:r>
        <w:rPr>
          <w:rFonts w:ascii="Times New Roman"/>
        </w:rPr>
        <w:t xml:space="preserve">ART&amp;P. </w:t>
      </w: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Des discussions ult</w:t>
      </w:r>
      <w:r>
        <w:rPr>
          <w:rFonts w:hAnsi="Times New Roman"/>
        </w:rPr>
        <w:t>é</w:t>
      </w:r>
      <w:r>
        <w:rPr>
          <w:rFonts w:ascii="Times New Roman"/>
        </w:rPr>
        <w:t>rieures seront men</w:t>
      </w:r>
      <w:r>
        <w:rPr>
          <w:rFonts w:hAnsi="Times New Roman"/>
        </w:rPr>
        <w:t>é</w:t>
      </w:r>
      <w:r>
        <w:rPr>
          <w:rFonts w:ascii="Times New Roman"/>
        </w:rPr>
        <w:t xml:space="preserve">es quant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</w:t>
      </w:r>
      <w:r>
        <w:rPr>
          <w:rFonts w:hAnsi="Times New Roman"/>
        </w:rPr>
        <w:t>’</w:t>
      </w:r>
      <w:r>
        <w:rPr>
          <w:rFonts w:ascii="Times New Roman"/>
        </w:rPr>
        <w:t>int</w:t>
      </w:r>
      <w:r>
        <w:rPr>
          <w:rFonts w:hAnsi="Times New Roman"/>
        </w:rPr>
        <w:t>é</w:t>
      </w:r>
      <w:r>
        <w:rPr>
          <w:rFonts w:ascii="Times New Roman"/>
        </w:rPr>
        <w:t xml:space="preserve">gration des TIC au Togo dans le Programme </w:t>
      </w:r>
      <w:r>
        <w:rPr>
          <w:rFonts w:hAnsi="Times New Roman"/>
        </w:rPr>
        <w:t>«</w:t>
      </w:r>
      <w:r>
        <w:rPr>
          <w:rFonts w:hAnsi="Times New Roman"/>
        </w:rPr>
        <w:t xml:space="preserve"> </w:t>
      </w:r>
      <w:proofErr w:type="spellStart"/>
      <w:r>
        <w:rPr>
          <w:rFonts w:ascii="Times New Roman"/>
        </w:rPr>
        <w:t>Threshold</w:t>
      </w:r>
      <w:proofErr w:type="spellEnd"/>
      <w:r>
        <w:rPr>
          <w:rFonts w:ascii="Times New Roman"/>
        </w:rPr>
        <w:t xml:space="preserve"> </w:t>
      </w:r>
      <w:r>
        <w:rPr>
          <w:rFonts w:hAnsi="Times New Roman"/>
        </w:rPr>
        <w:t>»</w:t>
      </w:r>
      <w:r>
        <w:rPr>
          <w:rFonts w:ascii="Times New Roman"/>
        </w:rPr>
        <w:t>.</w:t>
      </w:r>
    </w:p>
    <w:p w:rsidR="003F7594" w:rsidRDefault="003F7594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  <w:b/>
          <w:bCs/>
        </w:rPr>
        <w:t>Le 30 Mars 2017,</w:t>
      </w:r>
      <w:r>
        <w:rPr>
          <w:rFonts w:ascii="Times New Roman"/>
        </w:rPr>
        <w:t xml:space="preserve"> le Minist</w:t>
      </w:r>
      <w:r>
        <w:rPr>
          <w:rFonts w:hAnsi="Times New Roman"/>
        </w:rPr>
        <w:t>è</w:t>
      </w:r>
      <w:r>
        <w:rPr>
          <w:rFonts w:ascii="Times New Roman"/>
        </w:rPr>
        <w:t>re des Postes et de l</w:t>
      </w:r>
      <w:r>
        <w:rPr>
          <w:rFonts w:hAnsi="Times New Roman"/>
        </w:rPr>
        <w:t>’É</w:t>
      </w:r>
      <w:r>
        <w:rPr>
          <w:rFonts w:ascii="Times New Roman"/>
        </w:rPr>
        <w:t xml:space="preserve">conomie </w:t>
      </w:r>
      <w:r>
        <w:rPr>
          <w:rFonts w:ascii="Times New Roman"/>
        </w:rPr>
        <w:t>Num</w:t>
      </w:r>
      <w:r>
        <w:rPr>
          <w:rFonts w:hAnsi="Times New Roman"/>
        </w:rPr>
        <w:t>é</w:t>
      </w:r>
      <w:r>
        <w:rPr>
          <w:rFonts w:ascii="Times New Roman"/>
        </w:rPr>
        <w:t>rique et l</w:t>
      </w:r>
      <w:r>
        <w:rPr>
          <w:rFonts w:hAnsi="Times New Roman"/>
        </w:rPr>
        <w:t>’</w:t>
      </w:r>
      <w:r>
        <w:rPr>
          <w:rFonts w:ascii="Times New Roman"/>
        </w:rPr>
        <w:t>Autorit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de R</w:t>
      </w:r>
      <w:r>
        <w:rPr>
          <w:rFonts w:hAnsi="Times New Roman"/>
        </w:rPr>
        <w:t>è</w:t>
      </w:r>
      <w:r>
        <w:rPr>
          <w:rFonts w:ascii="Times New Roman"/>
        </w:rPr>
        <w:t>glementation des secteurs de T</w:t>
      </w:r>
      <w:r>
        <w:rPr>
          <w:rFonts w:hAnsi="Times New Roman"/>
        </w:rPr>
        <w:t>é</w:t>
      </w:r>
      <w:r>
        <w:rPr>
          <w:rFonts w:ascii="Times New Roman"/>
        </w:rPr>
        <w:t>l</w:t>
      </w:r>
      <w:r>
        <w:rPr>
          <w:rFonts w:hAnsi="Times New Roman"/>
        </w:rPr>
        <w:t>é</w:t>
      </w:r>
      <w:r>
        <w:rPr>
          <w:rFonts w:ascii="Times New Roman"/>
        </w:rPr>
        <w:t>communications et de Postes (ART&amp;P) ont parrain</w:t>
      </w:r>
      <w:r>
        <w:rPr>
          <w:rFonts w:hAnsi="Times New Roman"/>
        </w:rPr>
        <w:t>é</w:t>
      </w:r>
      <w:del w:id="3" w:author="Emilie BRES" w:date="2017-04-03T12:04:00Z">
        <w:r w:rsidDel="007E7FF8">
          <w:rPr>
            <w:rFonts w:ascii="Times New Roman"/>
          </w:rPr>
          <w:delText>s</w:delText>
        </w:r>
      </w:del>
      <w:r>
        <w:rPr>
          <w:rFonts w:ascii="Times New Roman"/>
        </w:rPr>
        <w:t xml:space="preserve"> le </w:t>
      </w:r>
      <w:proofErr w:type="spellStart"/>
      <w:r>
        <w:rPr>
          <w:rFonts w:ascii="Times New Roman"/>
        </w:rPr>
        <w:t>hackathon</w:t>
      </w:r>
      <w:proofErr w:type="spellEnd"/>
      <w:r>
        <w:rPr>
          <w:rFonts w:ascii="Times New Roman"/>
        </w:rPr>
        <w:t xml:space="preserve"> organis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dans le cadre de la 2</w:t>
      </w:r>
      <w:r>
        <w:rPr>
          <w:rFonts w:hAnsi="Times New Roman"/>
        </w:rPr>
        <w:t>è</w:t>
      </w:r>
      <w:r>
        <w:rPr>
          <w:rFonts w:ascii="Times New Roman"/>
        </w:rPr>
        <w:t xml:space="preserve">me </w:t>
      </w:r>
      <w:r>
        <w:rPr>
          <w:rFonts w:hAnsi="Times New Roman"/>
        </w:rPr>
        <w:t>é</w:t>
      </w:r>
      <w:r>
        <w:rPr>
          <w:rFonts w:ascii="Times New Roman"/>
        </w:rPr>
        <w:t>dition de l</w:t>
      </w:r>
      <w:r>
        <w:rPr>
          <w:rFonts w:hAnsi="Times New Roman"/>
        </w:rPr>
        <w:t>’</w:t>
      </w:r>
      <w:r>
        <w:rPr>
          <w:rFonts w:ascii="Times New Roman"/>
        </w:rPr>
        <w:t>IT Forum 2017.</w:t>
      </w: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 xml:space="preserve">Ce </w:t>
      </w:r>
      <w:proofErr w:type="spellStart"/>
      <w:r>
        <w:rPr>
          <w:rFonts w:ascii="Times New Roman"/>
        </w:rPr>
        <w:t>hackathon</w:t>
      </w:r>
      <w:proofErr w:type="spellEnd"/>
      <w:r>
        <w:rPr>
          <w:rFonts w:ascii="Times New Roman"/>
        </w:rPr>
        <w:t xml:space="preserve"> a </w:t>
      </w:r>
      <w:r>
        <w:rPr>
          <w:rFonts w:hAnsi="Times New Roman"/>
        </w:rPr>
        <w:t>é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lanc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destination des startups et d</w:t>
      </w:r>
      <w:r>
        <w:rPr>
          <w:rFonts w:hAnsi="Times New Roman"/>
        </w:rPr>
        <w:t>é</w:t>
      </w:r>
      <w:r>
        <w:rPr>
          <w:rFonts w:ascii="Times New Roman"/>
        </w:rPr>
        <w:t>veloppeurs T</w:t>
      </w:r>
      <w:r>
        <w:rPr>
          <w:rFonts w:ascii="Times New Roman"/>
        </w:rPr>
        <w:t>ogolais afin de d</w:t>
      </w:r>
      <w:r>
        <w:rPr>
          <w:rFonts w:hAnsi="Times New Roman"/>
        </w:rPr>
        <w:t>é</w:t>
      </w:r>
      <w:r>
        <w:rPr>
          <w:rFonts w:ascii="Times New Roman"/>
        </w:rPr>
        <w:t>velopper une solution pour optimiser le traitement des donn</w:t>
      </w:r>
      <w:r>
        <w:rPr>
          <w:rFonts w:hAnsi="Times New Roman"/>
        </w:rPr>
        <w:t>é</w:t>
      </w:r>
      <w:r>
        <w:rPr>
          <w:rFonts w:ascii="Times New Roman"/>
        </w:rPr>
        <w:t>es agricoles par une interface unifi</w:t>
      </w:r>
      <w:r>
        <w:rPr>
          <w:rFonts w:hAnsi="Times New Roman"/>
        </w:rPr>
        <w:t>é</w:t>
      </w:r>
      <w:r>
        <w:rPr>
          <w:rFonts w:ascii="Times New Roman"/>
        </w:rPr>
        <w:t xml:space="preserve">e. La vingtaine de participants au </w:t>
      </w:r>
      <w:proofErr w:type="spellStart"/>
      <w:r>
        <w:rPr>
          <w:rFonts w:ascii="Times New Roman"/>
        </w:rPr>
        <w:t>hackathon</w:t>
      </w:r>
      <w:proofErr w:type="spellEnd"/>
      <w:r>
        <w:rPr>
          <w:rFonts w:ascii="Times New Roman"/>
        </w:rPr>
        <w:t xml:space="preserve"> ont cod</w:t>
      </w:r>
      <w:r>
        <w:rPr>
          <w:rFonts w:hAnsi="Times New Roman"/>
        </w:rPr>
        <w:t>é</w:t>
      </w:r>
      <w:r>
        <w:rPr>
          <w:rFonts w:ascii="Times New Roman"/>
        </w:rPr>
        <w:t>s pendant deux jours pour concevoir l</w:t>
      </w:r>
      <w:r>
        <w:rPr>
          <w:rFonts w:hAnsi="Times New Roman"/>
        </w:rPr>
        <w:t>’</w:t>
      </w:r>
      <w:r>
        <w:rPr>
          <w:rFonts w:ascii="Times New Roman"/>
        </w:rPr>
        <w:t xml:space="preserve">interface du </w:t>
      </w:r>
      <w:proofErr w:type="spellStart"/>
      <w:r>
        <w:rPr>
          <w:rFonts w:ascii="Times New Roman"/>
        </w:rPr>
        <w:t>Syt</w:t>
      </w:r>
      <w:r>
        <w:rPr>
          <w:rFonts w:hAnsi="Times New Roman"/>
        </w:rPr>
        <w:t>è</w:t>
      </w:r>
      <w:r>
        <w:rPr>
          <w:rFonts w:ascii="Times New Roman"/>
        </w:rPr>
        <w:t>me</w:t>
      </w:r>
      <w:proofErr w:type="spellEnd"/>
      <w:r>
        <w:rPr>
          <w:rFonts w:ascii="Times New Roman"/>
        </w:rPr>
        <w:t xml:space="preserve"> d</w:t>
      </w:r>
      <w:r>
        <w:rPr>
          <w:rFonts w:hAnsi="Times New Roman"/>
        </w:rPr>
        <w:t>’</w:t>
      </w:r>
      <w:r>
        <w:rPr>
          <w:rFonts w:ascii="Times New Roman"/>
        </w:rPr>
        <w:t>Information Agricole (SIA) a</w:t>
      </w:r>
      <w:r>
        <w:rPr>
          <w:rFonts w:ascii="Times New Roman"/>
        </w:rPr>
        <w:t>fin d</w:t>
      </w:r>
      <w:r>
        <w:rPr>
          <w:rFonts w:hAnsi="Times New Roman"/>
        </w:rPr>
        <w:t>’</w:t>
      </w:r>
      <w:r>
        <w:rPr>
          <w:rFonts w:ascii="Times New Roman"/>
        </w:rPr>
        <w:t>utiliser et traiter de fa</w:t>
      </w:r>
      <w:r>
        <w:rPr>
          <w:rFonts w:hAnsi="Times New Roman"/>
        </w:rPr>
        <w:t>ç</w:t>
      </w:r>
      <w:r>
        <w:rPr>
          <w:rFonts w:ascii="Times New Roman"/>
        </w:rPr>
        <w:t>on optimale les donn</w:t>
      </w:r>
      <w:r>
        <w:rPr>
          <w:rFonts w:hAnsi="Times New Roman"/>
        </w:rPr>
        <w:t>é</w:t>
      </w:r>
      <w:r>
        <w:rPr>
          <w:rFonts w:ascii="Times New Roman"/>
        </w:rPr>
        <w:t>es collect</w:t>
      </w:r>
      <w:r>
        <w:rPr>
          <w:rFonts w:hAnsi="Times New Roman"/>
        </w:rPr>
        <w:t>é</w:t>
      </w:r>
      <w:r>
        <w:rPr>
          <w:rFonts w:ascii="Times New Roman"/>
        </w:rPr>
        <w:t xml:space="preserve">es. </w:t>
      </w:r>
    </w:p>
    <w:p w:rsidR="003F7594" w:rsidRDefault="003F7594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i/>
          <w:iCs/>
        </w:rPr>
      </w:pPr>
      <w:r>
        <w:rPr>
          <w:rFonts w:ascii="Times New Roman"/>
          <w:b/>
          <w:bCs/>
        </w:rPr>
        <w:t>Le 31 Mars 2017,</w:t>
      </w:r>
      <w:r>
        <w:rPr>
          <w:rFonts w:ascii="Times New Roman"/>
        </w:rPr>
        <w:t xml:space="preserve"> le Minist</w:t>
      </w:r>
      <w:r>
        <w:rPr>
          <w:rFonts w:hAnsi="Times New Roman"/>
        </w:rPr>
        <w:t>è</w:t>
      </w:r>
      <w:r>
        <w:rPr>
          <w:rFonts w:ascii="Times New Roman"/>
        </w:rPr>
        <w:t>re des Postes et de l</w:t>
      </w:r>
      <w:r>
        <w:rPr>
          <w:rFonts w:hAnsi="Times New Roman"/>
        </w:rPr>
        <w:t>’</w:t>
      </w:r>
      <w:del w:id="4" w:author="Emilie BRES" w:date="2017-04-03T12:05:00Z">
        <w:r w:rsidDel="007E7FF8">
          <w:rPr>
            <w:rFonts w:hAnsi="Times New Roman"/>
          </w:rPr>
          <w:delText> </w:delText>
        </w:r>
      </w:del>
      <w:r>
        <w:rPr>
          <w:rFonts w:hAnsi="Times New Roman"/>
        </w:rPr>
        <w:t>É</w:t>
      </w:r>
      <w:r>
        <w:rPr>
          <w:rFonts w:ascii="Times New Roman"/>
        </w:rPr>
        <w:t>conomie Num</w:t>
      </w:r>
      <w:r>
        <w:rPr>
          <w:rFonts w:hAnsi="Times New Roman"/>
        </w:rPr>
        <w:t>é</w:t>
      </w:r>
      <w:r>
        <w:rPr>
          <w:rFonts w:ascii="Times New Roman"/>
        </w:rPr>
        <w:t>rique et l</w:t>
      </w:r>
      <w:r>
        <w:rPr>
          <w:rFonts w:hAnsi="Times New Roman"/>
        </w:rPr>
        <w:t>’</w:t>
      </w:r>
      <w:r>
        <w:rPr>
          <w:rFonts w:ascii="Times New Roman"/>
        </w:rPr>
        <w:t>Autorit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de R</w:t>
      </w:r>
      <w:r>
        <w:rPr>
          <w:rFonts w:hAnsi="Times New Roman"/>
        </w:rPr>
        <w:t>è</w:t>
      </w:r>
      <w:r>
        <w:rPr>
          <w:rFonts w:ascii="Times New Roman"/>
        </w:rPr>
        <w:t>glementation des secteurs de T</w:t>
      </w:r>
      <w:r>
        <w:rPr>
          <w:rFonts w:hAnsi="Times New Roman"/>
        </w:rPr>
        <w:t>é</w:t>
      </w:r>
      <w:r>
        <w:rPr>
          <w:rFonts w:ascii="Times New Roman"/>
        </w:rPr>
        <w:t>l</w:t>
      </w:r>
      <w:r>
        <w:rPr>
          <w:rFonts w:hAnsi="Times New Roman"/>
        </w:rPr>
        <w:t>é</w:t>
      </w:r>
      <w:r>
        <w:rPr>
          <w:rFonts w:ascii="Times New Roman"/>
        </w:rPr>
        <w:t>communications et de Postes (ART&amp;P) ont parrain</w:t>
      </w:r>
      <w:r>
        <w:rPr>
          <w:rFonts w:hAnsi="Times New Roman"/>
        </w:rPr>
        <w:t>é</w:t>
      </w:r>
      <w:del w:id="5" w:author="Emilie BRES" w:date="2017-04-03T12:05:00Z">
        <w:r w:rsidDel="007E7FF8">
          <w:rPr>
            <w:rFonts w:ascii="Times New Roman"/>
          </w:rPr>
          <w:delText>s</w:delText>
        </w:r>
      </w:del>
      <w:r>
        <w:rPr>
          <w:rFonts w:ascii="Times New Roman"/>
        </w:rPr>
        <w:t xml:space="preserve"> la deuxi</w:t>
      </w:r>
      <w:r>
        <w:rPr>
          <w:rFonts w:hAnsi="Times New Roman"/>
        </w:rPr>
        <w:t>è</w:t>
      </w:r>
      <w:r>
        <w:rPr>
          <w:rFonts w:ascii="Times New Roman"/>
        </w:rPr>
        <w:t xml:space="preserve">me </w:t>
      </w:r>
      <w:r>
        <w:rPr>
          <w:rFonts w:hAnsi="Times New Roman"/>
        </w:rPr>
        <w:t>é</w:t>
      </w:r>
      <w:r>
        <w:rPr>
          <w:rFonts w:ascii="Times New Roman"/>
        </w:rPr>
        <w:t>dition de l</w:t>
      </w:r>
      <w:r>
        <w:rPr>
          <w:rFonts w:hAnsi="Times New Roman"/>
        </w:rPr>
        <w:t>’</w:t>
      </w:r>
      <w:r>
        <w:rPr>
          <w:rFonts w:ascii="Times New Roman"/>
        </w:rPr>
        <w:t>IT Forum organis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par </w:t>
      </w:r>
      <w:proofErr w:type="spellStart"/>
      <w:r>
        <w:rPr>
          <w:rFonts w:ascii="Times New Roman"/>
        </w:rPr>
        <w:t>Cio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Mag</w:t>
      </w:r>
      <w:proofErr w:type="spellEnd"/>
      <w:r>
        <w:rPr>
          <w:rFonts w:ascii="Times New Roman"/>
        </w:rPr>
        <w:t>, un magazine panafricain sp</w:t>
      </w:r>
      <w:r>
        <w:rPr>
          <w:rFonts w:hAnsi="Times New Roman"/>
        </w:rPr>
        <w:t>é</w:t>
      </w:r>
      <w:r>
        <w:rPr>
          <w:rFonts w:ascii="Times New Roman"/>
        </w:rPr>
        <w:t>cialis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dans le num</w:t>
      </w:r>
      <w:r>
        <w:rPr>
          <w:rFonts w:hAnsi="Times New Roman"/>
        </w:rPr>
        <w:t>é</w:t>
      </w:r>
      <w:r>
        <w:rPr>
          <w:rFonts w:ascii="Times New Roman"/>
        </w:rPr>
        <w:t xml:space="preserve">rique. Cet </w:t>
      </w:r>
      <w:r>
        <w:rPr>
          <w:rFonts w:hAnsi="Times New Roman"/>
        </w:rPr>
        <w:t>é</w:t>
      </w:r>
      <w:r>
        <w:rPr>
          <w:rFonts w:ascii="Times New Roman"/>
        </w:rPr>
        <w:t>v</w:t>
      </w:r>
      <w:r>
        <w:rPr>
          <w:rFonts w:hAnsi="Times New Roman"/>
        </w:rPr>
        <w:t>è</w:t>
      </w:r>
      <w:r>
        <w:rPr>
          <w:rFonts w:ascii="Times New Roman"/>
        </w:rPr>
        <w:t>nement s</w:t>
      </w:r>
      <w:r>
        <w:rPr>
          <w:rFonts w:hAnsi="Times New Roman"/>
        </w:rPr>
        <w:t>’</w:t>
      </w:r>
      <w:r>
        <w:rPr>
          <w:rFonts w:ascii="Times New Roman"/>
        </w:rPr>
        <w:t xml:space="preserve">est tenu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</w:t>
      </w:r>
      <w:r>
        <w:rPr>
          <w:rFonts w:hAnsi="Times New Roman"/>
        </w:rPr>
        <w:t>’</w:t>
      </w:r>
      <w:r>
        <w:rPr>
          <w:rFonts w:ascii="Times New Roman"/>
        </w:rPr>
        <w:t>h</w:t>
      </w:r>
      <w:r>
        <w:rPr>
          <w:rFonts w:hAnsi="Times New Roman"/>
        </w:rPr>
        <w:t>ô</w:t>
      </w:r>
      <w:r>
        <w:rPr>
          <w:rFonts w:ascii="Times New Roman"/>
        </w:rPr>
        <w:t xml:space="preserve">tel </w:t>
      </w:r>
      <w:proofErr w:type="spellStart"/>
      <w:r>
        <w:rPr>
          <w:rFonts w:ascii="Times New Roman"/>
        </w:rPr>
        <w:t>Sarakawa</w:t>
      </w:r>
      <w:proofErr w:type="spellEnd"/>
      <w:r>
        <w:rPr>
          <w:rFonts w:ascii="Times New Roman"/>
        </w:rPr>
        <w:t xml:space="preserve"> sur le th</w:t>
      </w:r>
      <w:r>
        <w:rPr>
          <w:rFonts w:hAnsi="Times New Roman"/>
        </w:rPr>
        <w:t>è</w:t>
      </w:r>
      <w:r>
        <w:rPr>
          <w:rFonts w:ascii="Times New Roman"/>
        </w:rPr>
        <w:t xml:space="preserve">me du </w:t>
      </w:r>
      <w:r>
        <w:rPr>
          <w:rFonts w:hAnsi="Times New Roman"/>
          <w:i/>
          <w:iCs/>
        </w:rPr>
        <w:t>« </w:t>
      </w:r>
      <w:r>
        <w:rPr>
          <w:rFonts w:ascii="Times New Roman"/>
          <w:i/>
          <w:iCs/>
        </w:rPr>
        <w:t>Togo en marche vers l</w:t>
      </w:r>
      <w:r>
        <w:rPr>
          <w:rFonts w:hAnsi="Times New Roman"/>
          <w:i/>
          <w:iCs/>
        </w:rPr>
        <w:t>’</w:t>
      </w:r>
      <w:r>
        <w:rPr>
          <w:rFonts w:ascii="Times New Roman"/>
          <w:i/>
          <w:iCs/>
        </w:rPr>
        <w:t>internet des objets</w:t>
      </w:r>
      <w:r>
        <w:rPr>
          <w:rFonts w:hAnsi="Times New Roman"/>
          <w:i/>
          <w:iCs/>
        </w:rPr>
        <w:t> »</w:t>
      </w:r>
      <w:r>
        <w:rPr>
          <w:rFonts w:ascii="Times New Roman"/>
          <w:i/>
          <w:iCs/>
        </w:rPr>
        <w:t xml:space="preserve">. </w:t>
      </w: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i/>
          <w:iCs/>
        </w:rPr>
      </w:pP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</w:t>
      </w:r>
      <w:r>
        <w:rPr>
          <w:rFonts w:hAnsi="Times New Roman"/>
        </w:rPr>
        <w:t>’</w:t>
      </w:r>
      <w:r>
        <w:rPr>
          <w:rFonts w:ascii="Times New Roman"/>
        </w:rPr>
        <w:t xml:space="preserve">occasion de cette nouvelle </w:t>
      </w:r>
      <w:r>
        <w:rPr>
          <w:rFonts w:hAnsi="Times New Roman"/>
        </w:rPr>
        <w:t>é</w:t>
      </w:r>
      <w:r>
        <w:rPr>
          <w:rFonts w:ascii="Times New Roman"/>
        </w:rPr>
        <w:t xml:space="preserve">dition </w:t>
      </w:r>
      <w:proofErr w:type="spellStart"/>
      <w:r>
        <w:rPr>
          <w:rFonts w:ascii="Times New Roman"/>
        </w:rPr>
        <w:t>Lom</w:t>
      </w:r>
      <w:r>
        <w:rPr>
          <w:rFonts w:hAnsi="Times New Roman"/>
        </w:rPr>
        <w:t>é</w:t>
      </w:r>
      <w:r>
        <w:rPr>
          <w:rFonts w:ascii="Times New Roman"/>
        </w:rPr>
        <w:t>enne</w:t>
      </w:r>
      <w:proofErr w:type="spellEnd"/>
      <w:r>
        <w:rPr>
          <w:rFonts w:ascii="Times New Roman"/>
        </w:rPr>
        <w:t>, l</w:t>
      </w:r>
      <w:r>
        <w:rPr>
          <w:rFonts w:hAnsi="Times New Roman"/>
        </w:rPr>
        <w:t>’</w:t>
      </w:r>
      <w:r>
        <w:rPr>
          <w:rFonts w:ascii="Times New Roman"/>
        </w:rPr>
        <w:t>internet de</w:t>
      </w:r>
      <w:ins w:id="6" w:author="Emilie BRES" w:date="2017-04-03T12:06:00Z">
        <w:r w:rsidR="007E7FF8">
          <w:rPr>
            <w:rFonts w:ascii="Times New Roman"/>
          </w:rPr>
          <w:t>s</w:t>
        </w:r>
      </w:ins>
      <w:r>
        <w:rPr>
          <w:rFonts w:ascii="Times New Roman"/>
        </w:rPr>
        <w:t xml:space="preserve"> objets est au </w:t>
      </w:r>
      <w:proofErr w:type="spellStart"/>
      <w:r>
        <w:rPr>
          <w:rFonts w:ascii="Times New Roman"/>
        </w:rPr>
        <w:t>coeur</w:t>
      </w:r>
      <w:proofErr w:type="spellEnd"/>
      <w:r>
        <w:rPr>
          <w:rFonts w:ascii="Times New Roman"/>
        </w:rPr>
        <w:t xml:space="preserve"> des </w:t>
      </w:r>
      <w:r>
        <w:rPr>
          <w:rFonts w:hAnsi="Times New Roman"/>
        </w:rPr>
        <w:t>é</w:t>
      </w:r>
      <w:r>
        <w:rPr>
          <w:rFonts w:ascii="Times New Roman"/>
        </w:rPr>
        <w:t>changes pour appr</w:t>
      </w:r>
      <w:r>
        <w:rPr>
          <w:rFonts w:hAnsi="Times New Roman"/>
        </w:rPr>
        <w:t>é</w:t>
      </w:r>
      <w:r>
        <w:rPr>
          <w:rFonts w:ascii="Times New Roman"/>
        </w:rPr>
        <w:t>hender les mutations technologiques qui accompagneront bient</w:t>
      </w:r>
      <w:r>
        <w:rPr>
          <w:rFonts w:hAnsi="Times New Roman"/>
        </w:rPr>
        <w:t>ô</w:t>
      </w:r>
      <w:r>
        <w:rPr>
          <w:rFonts w:ascii="Times New Roman"/>
        </w:rPr>
        <w:t xml:space="preserve">t le quotidien de la </w:t>
      </w:r>
      <w:r>
        <w:rPr>
          <w:rFonts w:ascii="Times New Roman"/>
        </w:rPr>
        <w:lastRenderedPageBreak/>
        <w:t>population. L</w:t>
      </w:r>
      <w:r>
        <w:rPr>
          <w:rFonts w:hAnsi="Times New Roman"/>
        </w:rPr>
        <w:t>’</w:t>
      </w:r>
      <w:r>
        <w:rPr>
          <w:rFonts w:ascii="Times New Roman"/>
        </w:rPr>
        <w:t>internet des objets concerne les objets physiques connect</w:t>
      </w:r>
      <w:r>
        <w:rPr>
          <w:rFonts w:hAnsi="Times New Roman"/>
        </w:rPr>
        <w:t>é</w:t>
      </w:r>
      <w:r>
        <w:rPr>
          <w:rFonts w:ascii="Times New Roman"/>
        </w:rPr>
        <w:t>s qui sont capables de communiquer les uns avec</w:t>
      </w:r>
      <w:r>
        <w:rPr>
          <w:rFonts w:ascii="Times New Roman"/>
        </w:rPr>
        <w:t xml:space="preserve"> les autres et de transmettre un certain nombre de donn</w:t>
      </w:r>
      <w:r>
        <w:rPr>
          <w:rFonts w:hAnsi="Times New Roman"/>
        </w:rPr>
        <w:t>é</w:t>
      </w:r>
      <w:r>
        <w:rPr>
          <w:rFonts w:ascii="Times New Roman"/>
        </w:rPr>
        <w:t xml:space="preserve">es.  </w:t>
      </w:r>
    </w:p>
    <w:p w:rsidR="003F7594" w:rsidRDefault="00A14930">
      <w:pPr>
        <w:pStyle w:val="CorpsA"/>
        <w:spacing w:after="120"/>
        <w:jc w:val="both"/>
      </w:pPr>
      <w:r>
        <w:rPr>
          <w:rFonts w:ascii="Times New Roman"/>
        </w:rPr>
        <w:t>De nos jours, les objets connect</w:t>
      </w:r>
      <w:r>
        <w:rPr>
          <w:rFonts w:hAnsi="Times New Roman"/>
        </w:rPr>
        <w:t>é</w:t>
      </w:r>
      <w:r>
        <w:rPr>
          <w:rFonts w:ascii="Times New Roman"/>
        </w:rPr>
        <w:t>s sont de plus en plus pr</w:t>
      </w:r>
      <w:r>
        <w:rPr>
          <w:rFonts w:hAnsi="Times New Roman"/>
        </w:rPr>
        <w:t>é</w:t>
      </w:r>
      <w:r>
        <w:rPr>
          <w:rFonts w:ascii="Times New Roman"/>
        </w:rPr>
        <w:t>sents dans l</w:t>
      </w:r>
      <w:r>
        <w:rPr>
          <w:rFonts w:hAnsi="Times New Roman"/>
        </w:rPr>
        <w:t>’é</w:t>
      </w:r>
      <w:r>
        <w:rPr>
          <w:rFonts w:ascii="Times New Roman"/>
        </w:rPr>
        <w:t>lectrom</w:t>
      </w:r>
      <w:r>
        <w:rPr>
          <w:rFonts w:hAnsi="Times New Roman"/>
        </w:rPr>
        <w:t>é</w:t>
      </w:r>
      <w:r>
        <w:rPr>
          <w:rFonts w:ascii="Times New Roman"/>
        </w:rPr>
        <w:t>nager, la domotique, les domaines du sport, de la sant</w:t>
      </w:r>
      <w:r>
        <w:rPr>
          <w:rFonts w:hAnsi="Times New Roman"/>
        </w:rPr>
        <w:t>é</w:t>
      </w:r>
      <w:r>
        <w:rPr>
          <w:rFonts w:ascii="Times New Roman"/>
        </w:rPr>
        <w:t>, etc. Ce forum est donc l</w:t>
      </w:r>
      <w:r>
        <w:rPr>
          <w:rFonts w:hAnsi="Times New Roman"/>
        </w:rPr>
        <w:t>’</w:t>
      </w:r>
      <w:r>
        <w:rPr>
          <w:rFonts w:ascii="Times New Roman"/>
        </w:rPr>
        <w:t>occasion de les d</w:t>
      </w:r>
      <w:r>
        <w:rPr>
          <w:rFonts w:hAnsi="Times New Roman"/>
        </w:rPr>
        <w:t>é</w:t>
      </w:r>
      <w:r>
        <w:rPr>
          <w:rFonts w:ascii="Times New Roman"/>
        </w:rPr>
        <w:t xml:space="preserve">couvrir, de </w:t>
      </w:r>
      <w:r>
        <w:rPr>
          <w:rFonts w:ascii="Times New Roman"/>
        </w:rPr>
        <w:t xml:space="preserve">discuter de leur utilisation, du traitement des </w:t>
      </w:r>
      <w:proofErr w:type="spellStart"/>
      <w:r>
        <w:rPr>
          <w:rFonts w:ascii="Times New Roman"/>
        </w:rPr>
        <w:t>m</w:t>
      </w:r>
      <w:r>
        <w:rPr>
          <w:rFonts w:hAnsi="Times New Roman"/>
        </w:rPr>
        <w:t>é</w:t>
      </w:r>
      <w:r>
        <w:rPr>
          <w:rFonts w:ascii="Times New Roman"/>
        </w:rPr>
        <w:t>gadonn</w:t>
      </w:r>
      <w:r>
        <w:rPr>
          <w:rFonts w:hAnsi="Times New Roman"/>
        </w:rPr>
        <w:t>é</w:t>
      </w:r>
      <w:r>
        <w:rPr>
          <w:rFonts w:ascii="Times New Roman"/>
        </w:rPr>
        <w:t>es</w:t>
      </w:r>
      <w:proofErr w:type="spellEnd"/>
      <w:r>
        <w:rPr>
          <w:rFonts w:ascii="Times New Roman"/>
        </w:rPr>
        <w:t xml:space="preserve"> g</w:t>
      </w:r>
      <w:r>
        <w:rPr>
          <w:rFonts w:hAnsi="Times New Roman"/>
        </w:rPr>
        <w:t>é</w:t>
      </w:r>
      <w:r>
        <w:rPr>
          <w:rFonts w:ascii="Times New Roman"/>
        </w:rPr>
        <w:t>n</w:t>
      </w:r>
      <w:r>
        <w:rPr>
          <w:rFonts w:hAnsi="Times New Roman"/>
        </w:rPr>
        <w:t>é</w:t>
      </w:r>
      <w:r>
        <w:rPr>
          <w:rFonts w:ascii="Times New Roman"/>
        </w:rPr>
        <w:t>r</w:t>
      </w:r>
      <w:r>
        <w:rPr>
          <w:rFonts w:hAnsi="Times New Roman"/>
        </w:rPr>
        <w:t>é</w:t>
      </w:r>
      <w:r>
        <w:rPr>
          <w:rFonts w:ascii="Times New Roman"/>
        </w:rPr>
        <w:t>es par ces objets, ainsi que de leur r</w:t>
      </w:r>
      <w:r>
        <w:rPr>
          <w:rFonts w:hAnsi="Times New Roman"/>
        </w:rPr>
        <w:t>é</w:t>
      </w:r>
      <w:r>
        <w:rPr>
          <w:rFonts w:ascii="Times New Roman"/>
        </w:rPr>
        <w:t xml:space="preserve">gulation et de leur gouvernance. </w:t>
      </w:r>
    </w:p>
    <w:p w:rsidR="003F7594" w:rsidRDefault="007E7FF8">
      <w:pPr>
        <w:pStyle w:val="CorpsA"/>
        <w:spacing w:after="120"/>
        <w:jc w:val="both"/>
      </w:pPr>
      <w:ins w:id="7" w:author="Emilie BRES" w:date="2017-04-03T12:08:00Z">
        <w:r>
          <w:rPr>
            <w:rFonts w:ascii="Times New Roman"/>
            <w:b/>
            <w:bCs/>
          </w:rPr>
          <w:t>Le 31 Mars 2017,</w:t>
        </w:r>
        <w:r>
          <w:rPr>
            <w:rFonts w:ascii="Times New Roman"/>
            <w:b/>
            <w:bCs/>
          </w:rPr>
          <w:t xml:space="preserve"> </w:t>
        </w:r>
        <w:r w:rsidRPr="007E7FF8">
          <w:rPr>
            <w:rFonts w:ascii="Times New Roman"/>
            <w:rPrChange w:id="8" w:author="Emilie BRES" w:date="2017-04-03T12:08:00Z">
              <w:rPr>
                <w:rFonts w:ascii="Times New Roman"/>
                <w:b/>
                <w:bCs/>
              </w:rPr>
            </w:rPrChange>
          </w:rPr>
          <w:t xml:space="preserve">est </w:t>
        </w:r>
        <w:r w:rsidRPr="007E7FF8">
          <w:rPr>
            <w:rFonts w:ascii="Times New Roman"/>
            <w:rPrChange w:id="9" w:author="Emilie BRES" w:date="2017-04-03T12:08:00Z">
              <w:rPr>
                <w:rFonts w:ascii="Times New Roman"/>
                <w:b/>
                <w:bCs/>
              </w:rPr>
            </w:rPrChange>
          </w:rPr>
          <w:t>é</w:t>
        </w:r>
        <w:r w:rsidRPr="007E7FF8">
          <w:rPr>
            <w:rFonts w:ascii="Times New Roman"/>
            <w:rPrChange w:id="10" w:author="Emilie BRES" w:date="2017-04-03T12:08:00Z">
              <w:rPr>
                <w:rFonts w:ascii="Times New Roman"/>
                <w:b/>
                <w:bCs/>
              </w:rPr>
            </w:rPrChange>
          </w:rPr>
          <w:t xml:space="preserve">galement la date </w:t>
        </w:r>
        <w:r w:rsidRPr="007E7FF8">
          <w:rPr>
            <w:rFonts w:ascii="Times New Roman"/>
            <w:rPrChange w:id="11" w:author="Emilie BRES" w:date="2017-04-03T12:08:00Z">
              <w:rPr>
                <w:rFonts w:ascii="Times New Roman"/>
                <w:b/>
                <w:bCs/>
              </w:rPr>
            </w:rPrChange>
          </w:rPr>
          <w:t>à</w:t>
        </w:r>
        <w:r>
          <w:rPr>
            <w:rFonts w:ascii="Times New Roman"/>
            <w:rPrChange w:id="12" w:author="Emilie BRES" w:date="2017-04-03T12:08:00Z">
              <w:rPr>
                <w:rFonts w:ascii="Times New Roman"/>
              </w:rPr>
            </w:rPrChange>
          </w:rPr>
          <w:t xml:space="preserve"> laquelle le free </w:t>
        </w:r>
        <w:proofErr w:type="spellStart"/>
        <w:r>
          <w:rPr>
            <w:rFonts w:ascii="Times New Roman"/>
            <w:rPrChange w:id="13" w:author="Emilie BRES" w:date="2017-04-03T12:08:00Z">
              <w:rPr>
                <w:rFonts w:ascii="Times New Roman"/>
              </w:rPr>
            </w:rPrChange>
          </w:rPr>
          <w:t>r</w:t>
        </w:r>
        <w:r w:rsidRPr="007E7FF8">
          <w:rPr>
            <w:rFonts w:ascii="Times New Roman"/>
            <w:rPrChange w:id="14" w:author="Emilie BRES" w:date="2017-04-03T12:08:00Z">
              <w:rPr>
                <w:rFonts w:ascii="Times New Roman"/>
                <w:b/>
                <w:bCs/>
              </w:rPr>
            </w:rPrChange>
          </w:rPr>
          <w:t>oaming</w:t>
        </w:r>
        <w:proofErr w:type="spellEnd"/>
        <w:r w:rsidRPr="007E7FF8">
          <w:rPr>
            <w:rFonts w:ascii="Times New Roman"/>
            <w:rPrChange w:id="15" w:author="Emilie BRES" w:date="2017-04-03T12:08:00Z">
              <w:rPr>
                <w:rFonts w:ascii="Times New Roman"/>
                <w:b/>
                <w:bCs/>
              </w:rPr>
            </w:rPrChange>
          </w:rPr>
          <w:t xml:space="preserve"> devient effectif.</w:t>
        </w:r>
        <w:r>
          <w:rPr>
            <w:rFonts w:ascii="Times New Roman"/>
            <w:b/>
            <w:bCs/>
          </w:rPr>
          <w:t xml:space="preserve"> </w:t>
        </w:r>
        <w:r>
          <w:rPr>
            <w:rFonts w:ascii="Times New Roman"/>
          </w:rPr>
          <w:t>En effet, s</w:t>
        </w:r>
      </w:ins>
      <w:del w:id="16" w:author="Emilie BRES" w:date="2017-04-03T12:08:00Z">
        <w:r w:rsidR="00A14930" w:rsidDel="007E7FF8">
          <w:rPr>
            <w:rFonts w:ascii="Times New Roman"/>
          </w:rPr>
          <w:delText>S</w:delText>
        </w:r>
      </w:del>
      <w:r w:rsidR="00A14930">
        <w:rPr>
          <w:rFonts w:ascii="Times New Roman"/>
        </w:rPr>
        <w:t xml:space="preserve">uite </w:t>
      </w:r>
      <w:r w:rsidR="00A14930">
        <w:rPr>
          <w:rFonts w:hAnsi="Times New Roman"/>
        </w:rPr>
        <w:t>à</w:t>
      </w:r>
      <w:r w:rsidR="00A14930">
        <w:rPr>
          <w:rFonts w:ascii="Times New Roman"/>
        </w:rPr>
        <w:t xml:space="preserve"> la signature du protocole d</w:t>
      </w:r>
      <w:r w:rsidR="00A14930">
        <w:rPr>
          <w:rFonts w:hAnsi="Times New Roman"/>
        </w:rPr>
        <w:t>’</w:t>
      </w:r>
      <w:r w:rsidR="00A14930">
        <w:rPr>
          <w:rFonts w:ascii="Times New Roman"/>
        </w:rPr>
        <w:t xml:space="preserve">accord </w:t>
      </w:r>
      <w:r w:rsidR="00A14930">
        <w:rPr>
          <w:rFonts w:hAnsi="Times New Roman"/>
        </w:rPr>
        <w:t>à</w:t>
      </w:r>
      <w:r w:rsidR="00A14930">
        <w:rPr>
          <w:rFonts w:ascii="Times New Roman"/>
        </w:rPr>
        <w:t xml:space="preserve"> l</w:t>
      </w:r>
      <w:r w:rsidR="00A14930">
        <w:rPr>
          <w:rFonts w:hAnsi="Times New Roman"/>
        </w:rPr>
        <w:t>’</w:t>
      </w:r>
      <w:r w:rsidR="00A14930">
        <w:rPr>
          <w:rFonts w:ascii="Times New Roman"/>
        </w:rPr>
        <w:t xml:space="preserve">initiative du </w:t>
      </w:r>
      <w:r w:rsidR="00A14930">
        <w:rPr>
          <w:rFonts w:hAnsi="Times New Roman"/>
        </w:rPr>
        <w:t>« </w:t>
      </w:r>
      <w:r w:rsidR="00A14930">
        <w:rPr>
          <w:rFonts w:ascii="Times New Roman"/>
        </w:rPr>
        <w:t xml:space="preserve">free </w:t>
      </w:r>
      <w:proofErr w:type="spellStart"/>
      <w:r w:rsidR="00A14930">
        <w:rPr>
          <w:rFonts w:ascii="Times New Roman"/>
        </w:rPr>
        <w:t>roaming</w:t>
      </w:r>
      <w:proofErr w:type="spellEnd"/>
      <w:r w:rsidR="00A14930">
        <w:rPr>
          <w:rFonts w:hAnsi="Times New Roman"/>
        </w:rPr>
        <w:t> »</w:t>
      </w:r>
      <w:r w:rsidR="00A14930">
        <w:rPr>
          <w:rFonts w:ascii="Times New Roman"/>
        </w:rPr>
        <w:t xml:space="preserve"> le 03 Janvier dernier </w:t>
      </w:r>
      <w:r w:rsidR="00A14930">
        <w:rPr>
          <w:rFonts w:hAnsi="Times New Roman"/>
        </w:rPr>
        <w:t>à</w:t>
      </w:r>
      <w:r w:rsidR="00A14930">
        <w:rPr>
          <w:rFonts w:ascii="Times New Roman"/>
        </w:rPr>
        <w:t xml:space="preserve"> Dakar, le Minis</w:t>
      </w:r>
      <w:r w:rsidR="00A14930">
        <w:rPr>
          <w:rFonts w:ascii="Times New Roman"/>
        </w:rPr>
        <w:t>t</w:t>
      </w:r>
      <w:r w:rsidR="00A14930">
        <w:rPr>
          <w:rFonts w:hAnsi="Times New Roman"/>
        </w:rPr>
        <w:t>è</w:t>
      </w:r>
      <w:r w:rsidR="00A14930">
        <w:rPr>
          <w:rFonts w:ascii="Times New Roman"/>
        </w:rPr>
        <w:t>re des Postes et de l</w:t>
      </w:r>
      <w:r w:rsidR="00A14930">
        <w:rPr>
          <w:rFonts w:hAnsi="Times New Roman"/>
        </w:rPr>
        <w:t>’É</w:t>
      </w:r>
      <w:r w:rsidR="00A14930">
        <w:rPr>
          <w:rFonts w:ascii="Times New Roman"/>
        </w:rPr>
        <w:t>conomie Num</w:t>
      </w:r>
      <w:r w:rsidR="00A14930">
        <w:rPr>
          <w:rFonts w:hAnsi="Times New Roman"/>
        </w:rPr>
        <w:t>é</w:t>
      </w:r>
      <w:r w:rsidR="00A14930">
        <w:rPr>
          <w:rFonts w:ascii="Times New Roman"/>
        </w:rPr>
        <w:t>rique, et l</w:t>
      </w:r>
      <w:r w:rsidR="00A14930">
        <w:rPr>
          <w:rFonts w:hAnsi="Times New Roman"/>
        </w:rPr>
        <w:t>’</w:t>
      </w:r>
      <w:r w:rsidR="00A14930">
        <w:rPr>
          <w:rFonts w:ascii="Times New Roman"/>
        </w:rPr>
        <w:t>Autorit</w:t>
      </w:r>
      <w:r w:rsidR="00A14930">
        <w:rPr>
          <w:rFonts w:hAnsi="Times New Roman"/>
        </w:rPr>
        <w:t>é</w:t>
      </w:r>
      <w:r w:rsidR="00A14930">
        <w:rPr>
          <w:rFonts w:ascii="Times New Roman"/>
        </w:rPr>
        <w:t xml:space="preserve"> de R</w:t>
      </w:r>
      <w:r w:rsidR="00A14930">
        <w:rPr>
          <w:rFonts w:hAnsi="Times New Roman"/>
        </w:rPr>
        <w:t>é</w:t>
      </w:r>
      <w:r w:rsidR="00A14930">
        <w:rPr>
          <w:rFonts w:ascii="Times New Roman"/>
        </w:rPr>
        <w:t>glementation des secteurs des Postes et des T</w:t>
      </w:r>
      <w:r w:rsidR="00A14930">
        <w:rPr>
          <w:rFonts w:hAnsi="Times New Roman"/>
        </w:rPr>
        <w:t>é</w:t>
      </w:r>
      <w:r w:rsidR="00A14930">
        <w:rPr>
          <w:rFonts w:ascii="Times New Roman"/>
        </w:rPr>
        <w:t>l</w:t>
      </w:r>
      <w:r w:rsidR="00A14930">
        <w:rPr>
          <w:rFonts w:hAnsi="Times New Roman"/>
        </w:rPr>
        <w:t>é</w:t>
      </w:r>
      <w:r w:rsidR="00A14930">
        <w:rPr>
          <w:rFonts w:ascii="Times New Roman"/>
        </w:rPr>
        <w:t xml:space="preserve">communications (ART&amp;P), annoncent </w:t>
      </w:r>
      <w:r w:rsidR="00A14930">
        <w:rPr>
          <w:rFonts w:hAnsi="Times New Roman"/>
        </w:rPr>
        <w:t>à</w:t>
      </w:r>
      <w:r w:rsidR="00A14930">
        <w:rPr>
          <w:rFonts w:ascii="Times New Roman"/>
        </w:rPr>
        <w:t xml:space="preserve"> la population Togolaise l</w:t>
      </w:r>
      <w:r w:rsidR="00A14930">
        <w:rPr>
          <w:rFonts w:hAnsi="Times New Roman"/>
        </w:rPr>
        <w:t>’</w:t>
      </w:r>
      <w:r w:rsidR="00A14930">
        <w:rPr>
          <w:rFonts w:ascii="Times New Roman"/>
        </w:rPr>
        <w:t>effectivit</w:t>
      </w:r>
      <w:r w:rsidR="00A14930">
        <w:rPr>
          <w:rFonts w:hAnsi="Times New Roman"/>
        </w:rPr>
        <w:t>é</w:t>
      </w:r>
      <w:r w:rsidR="00A14930">
        <w:rPr>
          <w:rFonts w:ascii="Times New Roman"/>
        </w:rPr>
        <w:t xml:space="preserve"> de cette mesure en ce jour.</w:t>
      </w: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Pour rappel, cet accord permet, aux Togolai</w:t>
      </w:r>
      <w:r>
        <w:rPr>
          <w:rFonts w:ascii="Times New Roman"/>
        </w:rPr>
        <w:t>s qui se d</w:t>
      </w:r>
      <w:r>
        <w:rPr>
          <w:rFonts w:hAnsi="Times New Roman"/>
        </w:rPr>
        <w:t>é</w:t>
      </w:r>
      <w:r>
        <w:rPr>
          <w:rFonts w:ascii="Times New Roman"/>
        </w:rPr>
        <w:t>placeront au S</w:t>
      </w:r>
      <w:r>
        <w:rPr>
          <w:rFonts w:hAnsi="Times New Roman"/>
        </w:rPr>
        <w:t>é</w:t>
      </w:r>
      <w:r>
        <w:rPr>
          <w:rFonts w:ascii="Times New Roman"/>
        </w:rPr>
        <w:t>n</w:t>
      </w:r>
      <w:r>
        <w:rPr>
          <w:rFonts w:hAnsi="Times New Roman"/>
        </w:rPr>
        <w:t>é</w:t>
      </w:r>
      <w:r>
        <w:rPr>
          <w:rFonts w:ascii="Times New Roman"/>
        </w:rPr>
        <w:t>gal, en C</w:t>
      </w:r>
      <w:r>
        <w:rPr>
          <w:rFonts w:hAnsi="Times New Roman"/>
        </w:rPr>
        <w:t>ô</w:t>
      </w:r>
      <w:r>
        <w:rPr>
          <w:rFonts w:ascii="Times New Roman"/>
        </w:rPr>
        <w:t>te d</w:t>
      </w:r>
      <w:r>
        <w:rPr>
          <w:rFonts w:hAnsi="Times New Roman"/>
        </w:rPr>
        <w:t>’</w:t>
      </w:r>
      <w:r>
        <w:rPr>
          <w:rFonts w:ascii="Times New Roman"/>
        </w:rPr>
        <w:t>Ivoire, au Burkina-Faso, au Mali, au Sierra-Leone ou en Guin</w:t>
      </w:r>
      <w:r>
        <w:rPr>
          <w:rFonts w:hAnsi="Times New Roman"/>
        </w:rPr>
        <w:t>é</w:t>
      </w:r>
      <w:r>
        <w:rPr>
          <w:rFonts w:ascii="Times New Roman"/>
        </w:rPr>
        <w:t xml:space="preserve">e de ne plus payer de frais de </w:t>
      </w:r>
      <w:proofErr w:type="spellStart"/>
      <w:r>
        <w:rPr>
          <w:rFonts w:ascii="Times New Roman"/>
        </w:rPr>
        <w:t>roaming</w:t>
      </w:r>
      <w:proofErr w:type="spellEnd"/>
      <w:r>
        <w:rPr>
          <w:rFonts w:ascii="Times New Roman"/>
        </w:rPr>
        <w:t>. Concr</w:t>
      </w:r>
      <w:r>
        <w:rPr>
          <w:rFonts w:hAnsi="Times New Roman"/>
        </w:rPr>
        <w:t>è</w:t>
      </w:r>
      <w:r>
        <w:rPr>
          <w:rFonts w:ascii="Times New Roman"/>
        </w:rPr>
        <w:t>tement, il sera d</w:t>
      </w:r>
      <w:r>
        <w:rPr>
          <w:rFonts w:hAnsi="Times New Roman"/>
        </w:rPr>
        <w:t>é</w:t>
      </w:r>
      <w:r>
        <w:rPr>
          <w:rFonts w:ascii="Times New Roman"/>
        </w:rPr>
        <w:t>sormais possible d</w:t>
      </w:r>
      <w:r>
        <w:rPr>
          <w:rFonts w:hAnsi="Times New Roman"/>
        </w:rPr>
        <w:t>’</w:t>
      </w:r>
      <w:r>
        <w:rPr>
          <w:rFonts w:ascii="Times New Roman"/>
        </w:rPr>
        <w:t>utiliser leur carte SIM Togolaise au sein de ces pays sans payer de f</w:t>
      </w:r>
      <w:r>
        <w:rPr>
          <w:rFonts w:ascii="Times New Roman"/>
        </w:rPr>
        <w:t>rais de communication suppl</w:t>
      </w:r>
      <w:r>
        <w:rPr>
          <w:rFonts w:hAnsi="Times New Roman"/>
        </w:rPr>
        <w:t>é</w:t>
      </w:r>
      <w:r>
        <w:rPr>
          <w:rFonts w:ascii="Times New Roman"/>
        </w:rPr>
        <w:t>mentaires. Plus pr</w:t>
      </w:r>
      <w:r>
        <w:rPr>
          <w:rFonts w:hAnsi="Times New Roman"/>
        </w:rPr>
        <w:t>é</w:t>
      </w:r>
      <w:r>
        <w:rPr>
          <w:rFonts w:ascii="Times New Roman"/>
        </w:rPr>
        <w:t>cis</w:t>
      </w:r>
      <w:r>
        <w:rPr>
          <w:rFonts w:hAnsi="Times New Roman"/>
        </w:rPr>
        <w:t>é</w:t>
      </w:r>
      <w:r>
        <w:rPr>
          <w:rFonts w:ascii="Times New Roman"/>
        </w:rPr>
        <w:t>ment, la r</w:t>
      </w:r>
      <w:r>
        <w:rPr>
          <w:rFonts w:hAnsi="Times New Roman"/>
        </w:rPr>
        <w:t>é</w:t>
      </w:r>
      <w:r>
        <w:rPr>
          <w:rFonts w:ascii="Times New Roman"/>
        </w:rPr>
        <w:t>ception des appels est d</w:t>
      </w:r>
      <w:r>
        <w:rPr>
          <w:rFonts w:hAnsi="Times New Roman"/>
        </w:rPr>
        <w:t>é</w:t>
      </w:r>
      <w:r>
        <w:rPr>
          <w:rFonts w:ascii="Times New Roman"/>
        </w:rPr>
        <w:t xml:space="preserve">sormais gratuite et les appels </w:t>
      </w:r>
      <w:r>
        <w:rPr>
          <w:rFonts w:hAnsi="Times New Roman"/>
        </w:rPr>
        <w:t>é</w:t>
      </w:r>
      <w:r>
        <w:rPr>
          <w:rFonts w:ascii="Times New Roman"/>
        </w:rPr>
        <w:t>mis dans le pays visit</w:t>
      </w:r>
      <w:r>
        <w:rPr>
          <w:rFonts w:hAnsi="Times New Roman"/>
        </w:rPr>
        <w:t>é</w:t>
      </w:r>
      <w:r>
        <w:rPr>
          <w:rFonts w:ascii="Times New Roman"/>
        </w:rPr>
        <w:t xml:space="preserve"> sont factur</w:t>
      </w:r>
      <w:r>
        <w:rPr>
          <w:rFonts w:hAnsi="Times New Roman"/>
        </w:rPr>
        <w:t>é</w:t>
      </w:r>
      <w:r>
        <w:rPr>
          <w:rFonts w:ascii="Times New Roman"/>
        </w:rPr>
        <w:t xml:space="preserve">s aux tarifs locaux. Il faut noter que cette mesure concerne pour le moment uniquement les appels et </w:t>
      </w:r>
      <w:r>
        <w:rPr>
          <w:rFonts w:ascii="Times New Roman"/>
        </w:rPr>
        <w:t xml:space="preserve">non la data. </w:t>
      </w:r>
    </w:p>
    <w:p w:rsidR="003F7594" w:rsidRDefault="00A14930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 xml:space="preserve">Le </w:t>
      </w:r>
      <w:r>
        <w:rPr>
          <w:rFonts w:hAnsi="Times New Roman"/>
        </w:rPr>
        <w:t>« </w:t>
      </w:r>
      <w:r>
        <w:rPr>
          <w:rFonts w:ascii="Times New Roman"/>
        </w:rPr>
        <w:t xml:space="preserve">free </w:t>
      </w:r>
      <w:proofErr w:type="spellStart"/>
      <w:r>
        <w:rPr>
          <w:rFonts w:ascii="Times New Roman"/>
        </w:rPr>
        <w:t>roaming</w:t>
      </w:r>
      <w:proofErr w:type="spellEnd"/>
      <w:r>
        <w:rPr>
          <w:rFonts w:hAnsi="Times New Roman"/>
        </w:rPr>
        <w:t> »</w:t>
      </w:r>
      <w:r>
        <w:rPr>
          <w:rFonts w:ascii="Times New Roman"/>
        </w:rPr>
        <w:t xml:space="preserve"> vise </w:t>
      </w:r>
      <w:r>
        <w:rPr>
          <w:rFonts w:hAnsi="Times New Roman"/>
        </w:rPr>
        <w:t>à</w:t>
      </w:r>
      <w:r>
        <w:rPr>
          <w:rFonts w:ascii="Times New Roman"/>
        </w:rPr>
        <w:t xml:space="preserve"> </w:t>
      </w:r>
      <w:r w:rsidRPr="007E7FF8">
        <w:rPr>
          <w:rFonts w:ascii="Times New Roman"/>
        </w:rPr>
        <w:t>faciliter la mobilit</w:t>
      </w:r>
      <w:r>
        <w:rPr>
          <w:rFonts w:hAnsi="Times New Roman"/>
        </w:rPr>
        <w:t>é</w:t>
      </w:r>
      <w:r>
        <w:rPr>
          <w:rFonts w:ascii="Times New Roman"/>
        </w:rPr>
        <w:t xml:space="preserve"> des populations </w:t>
      </w:r>
      <w:r>
        <w:rPr>
          <w:rFonts w:hAnsi="Times New Roman"/>
        </w:rPr>
        <w:t>à</w:t>
      </w:r>
      <w:r>
        <w:rPr>
          <w:rFonts w:ascii="Times New Roman"/>
        </w:rPr>
        <w:t xml:space="preserve"> travers les t</w:t>
      </w:r>
      <w:r>
        <w:rPr>
          <w:rFonts w:hAnsi="Times New Roman"/>
        </w:rPr>
        <w:t>é</w:t>
      </w:r>
      <w:r>
        <w:rPr>
          <w:rFonts w:ascii="Times New Roman"/>
        </w:rPr>
        <w:t>l</w:t>
      </w:r>
      <w:r>
        <w:rPr>
          <w:rFonts w:hAnsi="Times New Roman"/>
        </w:rPr>
        <w:t>é</w:t>
      </w:r>
      <w:r>
        <w:rPr>
          <w:rFonts w:ascii="Times New Roman"/>
        </w:rPr>
        <w:t>communications en r</w:t>
      </w:r>
      <w:r>
        <w:rPr>
          <w:rFonts w:hAnsi="Times New Roman"/>
        </w:rPr>
        <w:t>é</w:t>
      </w:r>
      <w:r>
        <w:rPr>
          <w:rFonts w:ascii="Times New Roman"/>
        </w:rPr>
        <w:t>duisant les co</w:t>
      </w:r>
      <w:r>
        <w:rPr>
          <w:rFonts w:hAnsi="Times New Roman"/>
        </w:rPr>
        <w:t>û</w:t>
      </w:r>
      <w:r>
        <w:rPr>
          <w:rFonts w:ascii="Times New Roman"/>
        </w:rPr>
        <w:t>ts de communication lorsque l</w:t>
      </w:r>
      <w:r>
        <w:rPr>
          <w:rFonts w:hAnsi="Times New Roman"/>
        </w:rPr>
        <w:t>’</w:t>
      </w:r>
      <w:r>
        <w:rPr>
          <w:rFonts w:ascii="Times New Roman"/>
        </w:rPr>
        <w:t xml:space="preserve">on se trouve dans la zone des Etats membres </w:t>
      </w:r>
      <w:r w:rsidRPr="007E7FF8">
        <w:rPr>
          <w:rFonts w:ascii="Times New Roman"/>
        </w:rPr>
        <w:t>et favorise</w:t>
      </w:r>
      <w:r>
        <w:rPr>
          <w:rFonts w:ascii="Times New Roman"/>
        </w:rPr>
        <w:t xml:space="preserve"> la cohabitation et la promotion d</w:t>
      </w:r>
      <w:r>
        <w:rPr>
          <w:rFonts w:hAnsi="Times New Roman"/>
        </w:rPr>
        <w:t>’</w:t>
      </w:r>
      <w:r>
        <w:rPr>
          <w:rFonts w:ascii="Times New Roman"/>
        </w:rPr>
        <w:t xml:space="preserve">un </w:t>
      </w:r>
      <w:r>
        <w:rPr>
          <w:rFonts w:ascii="Times New Roman"/>
        </w:rPr>
        <w:t>march</w:t>
      </w:r>
      <w:r>
        <w:rPr>
          <w:rFonts w:hAnsi="Times New Roman"/>
        </w:rPr>
        <w:t>é</w:t>
      </w:r>
      <w:r>
        <w:rPr>
          <w:rFonts w:ascii="Times New Roman"/>
        </w:rPr>
        <w:t xml:space="preserve"> commun. </w:t>
      </w:r>
      <w:bookmarkStart w:id="17" w:name="_GoBack"/>
      <w:bookmarkEnd w:id="17"/>
    </w:p>
    <w:p w:rsidR="003F7594" w:rsidRDefault="003F7594">
      <w:pPr>
        <w:pStyle w:val="CorpsA"/>
        <w:jc w:val="both"/>
      </w:pPr>
    </w:p>
    <w:p w:rsidR="003F7594" w:rsidRDefault="003F7594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7594" w:rsidRDefault="003F7594">
      <w:pPr>
        <w:pStyle w:val="CorpsA"/>
        <w:jc w:val="both"/>
        <w:rPr>
          <w:b/>
          <w:bCs/>
          <w:sz w:val="22"/>
          <w:szCs w:val="22"/>
        </w:rPr>
      </w:pPr>
    </w:p>
    <w:p w:rsidR="003F7594" w:rsidRDefault="00A14930">
      <w:pPr>
        <w:pStyle w:val="CorpsA"/>
        <w:jc w:val="both"/>
      </w:pPr>
      <w:r>
        <w:rPr>
          <w:rFonts w:ascii="Times New Roman"/>
          <w:b/>
          <w:bCs/>
        </w:rPr>
        <w:t>Charg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>e de communication</w:t>
      </w:r>
      <w:r>
        <w:rPr>
          <w:rFonts w:ascii="Times New Roman"/>
        </w:rPr>
        <w:t xml:space="preserve"> : </w:t>
      </w:r>
      <w:proofErr w:type="spellStart"/>
      <w:r>
        <w:rPr>
          <w:rFonts w:ascii="Times New Roman"/>
        </w:rPr>
        <w:t>Delali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Kudawoo</w:t>
      </w:r>
      <w:proofErr w:type="spellEnd"/>
      <w:r>
        <w:rPr>
          <w:rFonts w:hAnsi="Times New Roman"/>
        </w:rPr>
        <w:t> </w:t>
      </w:r>
      <w:r>
        <w:rPr>
          <w:rFonts w:ascii="Times New Roman"/>
        </w:rPr>
        <w:t xml:space="preserve">; delali.kudawoo@numerique.gouv.tg </w:t>
      </w:r>
    </w:p>
    <w:p w:rsidR="003F7594" w:rsidRDefault="003F7594">
      <w:pPr>
        <w:pStyle w:val="CorpsA"/>
        <w:jc w:val="both"/>
      </w:pPr>
    </w:p>
    <w:p w:rsidR="003F7594" w:rsidRDefault="00A14930">
      <w:pPr>
        <w:pStyle w:val="CorpsA"/>
        <w:jc w:val="both"/>
      </w:pPr>
      <w:r>
        <w:rPr>
          <w:rFonts w:ascii="Times New Roman"/>
          <w:b/>
          <w:bCs/>
        </w:rPr>
        <w:t>Le Minist</w:t>
      </w:r>
      <w:r>
        <w:rPr>
          <w:rFonts w:hAnsi="Times New Roman"/>
          <w:b/>
          <w:bCs/>
        </w:rPr>
        <w:t>è</w:t>
      </w:r>
      <w:r>
        <w:rPr>
          <w:rFonts w:ascii="Times New Roman"/>
          <w:b/>
          <w:bCs/>
        </w:rPr>
        <w:t>re des Postes et de l</w:t>
      </w:r>
      <w:r>
        <w:rPr>
          <w:rFonts w:hAnsi="Times New Roman"/>
          <w:b/>
          <w:bCs/>
        </w:rPr>
        <w:t>’</w:t>
      </w:r>
      <w:r>
        <w:rPr>
          <w:rFonts w:ascii="Times New Roman"/>
          <w:b/>
          <w:bCs/>
          <w:lang w:val="de-DE"/>
        </w:rPr>
        <w:t>Economie Num</w:t>
      </w:r>
      <w:proofErr w:type="spellStart"/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>rique</w:t>
      </w:r>
      <w:proofErr w:type="spellEnd"/>
      <w:r>
        <w:rPr>
          <w:rFonts w:ascii="Times New Roman"/>
        </w:rPr>
        <w:t xml:space="preserve"> d</w:t>
      </w:r>
      <w:r>
        <w:rPr>
          <w:rFonts w:hAnsi="Times New Roman"/>
        </w:rPr>
        <w:t>é</w:t>
      </w:r>
      <w:r>
        <w:rPr>
          <w:rFonts w:ascii="Times New Roman"/>
        </w:rPr>
        <w:t xml:space="preserve">finit et coordonne la mise en </w:t>
      </w:r>
      <w:r>
        <w:rPr>
          <w:rFonts w:hAnsi="Times New Roman"/>
        </w:rPr>
        <w:t>œ</w:t>
      </w:r>
      <w:r>
        <w:rPr>
          <w:rFonts w:ascii="Times New Roman"/>
        </w:rPr>
        <w:t>uvre de la politique de l</w:t>
      </w:r>
      <w:r>
        <w:rPr>
          <w:rFonts w:hAnsi="Times New Roman"/>
        </w:rPr>
        <w:t>’</w:t>
      </w:r>
      <w:r>
        <w:rPr>
          <w:rFonts w:ascii="Times New Roman"/>
        </w:rPr>
        <w:t>Etat dans les domaines des postes et de l</w:t>
      </w:r>
      <w:r>
        <w:rPr>
          <w:rFonts w:hAnsi="Times New Roman"/>
        </w:rPr>
        <w:t>’é</w:t>
      </w:r>
      <w:r>
        <w:rPr>
          <w:rFonts w:ascii="Times New Roman"/>
        </w:rPr>
        <w:t>conomie num</w:t>
      </w:r>
      <w:r>
        <w:rPr>
          <w:rFonts w:hAnsi="Times New Roman"/>
        </w:rPr>
        <w:t>é</w:t>
      </w:r>
      <w:r>
        <w:rPr>
          <w:rFonts w:ascii="Times New Roman"/>
        </w:rPr>
        <w:t>rique. A ce titre, il traite des questions relatives au d</w:t>
      </w:r>
      <w:r>
        <w:rPr>
          <w:rFonts w:hAnsi="Times New Roman"/>
        </w:rPr>
        <w:t>é</w:t>
      </w:r>
      <w:r>
        <w:rPr>
          <w:rFonts w:ascii="Times New Roman"/>
        </w:rPr>
        <w:t xml:space="preserve">veloppement et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la promotion des activit</w:t>
      </w:r>
      <w:r>
        <w:rPr>
          <w:rFonts w:hAnsi="Times New Roman"/>
        </w:rPr>
        <w:t>é</w:t>
      </w:r>
      <w:r>
        <w:rPr>
          <w:rFonts w:ascii="Times New Roman"/>
        </w:rPr>
        <w:t xml:space="preserve">s postales et </w:t>
      </w:r>
      <w:r>
        <w:rPr>
          <w:rFonts w:hAnsi="Times New Roman"/>
        </w:rPr>
        <w:t>œ</w:t>
      </w:r>
      <w:r>
        <w:rPr>
          <w:rFonts w:ascii="Times New Roman"/>
        </w:rPr>
        <w:t xml:space="preserve">uvre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la promotion et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la diffusion des technologies de l</w:t>
      </w:r>
      <w:r>
        <w:rPr>
          <w:rFonts w:hAnsi="Times New Roman"/>
        </w:rPr>
        <w:t>’</w:t>
      </w:r>
      <w:r>
        <w:rPr>
          <w:rFonts w:ascii="Times New Roman"/>
        </w:rPr>
        <w:t>information et de la communication (TIC) en vue de l</w:t>
      </w:r>
      <w:r>
        <w:rPr>
          <w:rFonts w:hAnsi="Times New Roman"/>
        </w:rPr>
        <w:t>’é</w:t>
      </w:r>
      <w:r>
        <w:rPr>
          <w:rFonts w:ascii="Times New Roman"/>
        </w:rPr>
        <w:t xml:space="preserve">mergence du </w:t>
      </w:r>
      <w:r>
        <w:rPr>
          <w:rFonts w:ascii="Times New Roman"/>
        </w:rPr>
        <w:t>secteur de l</w:t>
      </w:r>
      <w:r>
        <w:rPr>
          <w:rFonts w:hAnsi="Times New Roman"/>
        </w:rPr>
        <w:t>’é</w:t>
      </w:r>
      <w:r>
        <w:rPr>
          <w:rFonts w:ascii="Times New Roman"/>
        </w:rPr>
        <w:t>conomie num</w:t>
      </w:r>
      <w:r>
        <w:rPr>
          <w:rFonts w:hAnsi="Times New Roman"/>
        </w:rPr>
        <w:t>é</w:t>
      </w:r>
      <w:r>
        <w:rPr>
          <w:rFonts w:ascii="Times New Roman"/>
        </w:rPr>
        <w:t>rique.</w:t>
      </w:r>
    </w:p>
    <w:p w:rsidR="003F7594" w:rsidRDefault="003F7594">
      <w:pPr>
        <w:pStyle w:val="CorpsA"/>
        <w:jc w:val="both"/>
        <w:rPr>
          <w:sz w:val="22"/>
          <w:szCs w:val="22"/>
        </w:rPr>
      </w:pPr>
    </w:p>
    <w:p w:rsidR="003F7594" w:rsidRDefault="00A14930">
      <w:pPr>
        <w:pStyle w:val="CorpsA"/>
        <w:jc w:val="both"/>
      </w:pPr>
      <w:r>
        <w:rPr>
          <w:rFonts w:ascii="Times New Roman"/>
        </w:rPr>
        <w:t xml:space="preserve">Depuis 2010, </w:t>
      </w:r>
      <w:proofErr w:type="spellStart"/>
      <w:r>
        <w:rPr>
          <w:rFonts w:ascii="Times New Roman"/>
        </w:rPr>
        <w:t>Cina</w:t>
      </w:r>
      <w:proofErr w:type="spellEnd"/>
      <w:r>
        <w:rPr>
          <w:rFonts w:ascii="Times New Roman"/>
        </w:rPr>
        <w:t xml:space="preserve"> Lawson occupe les fonctions de Ministre des Postes et de l</w:t>
      </w:r>
      <w:r>
        <w:rPr>
          <w:rFonts w:hAnsi="Times New Roman"/>
        </w:rPr>
        <w:t>’</w:t>
      </w:r>
      <w:r>
        <w:rPr>
          <w:rFonts w:ascii="Times New Roman"/>
          <w:lang w:val="de-DE"/>
        </w:rPr>
        <w:t>Economie Num</w:t>
      </w:r>
      <w:proofErr w:type="spellStart"/>
      <w:r>
        <w:rPr>
          <w:rFonts w:hAnsi="Times New Roman"/>
        </w:rPr>
        <w:t>é</w:t>
      </w:r>
      <w:r>
        <w:rPr>
          <w:rFonts w:ascii="Times New Roman"/>
        </w:rPr>
        <w:t>rique</w:t>
      </w:r>
      <w:proofErr w:type="spellEnd"/>
      <w:r>
        <w:rPr>
          <w:rFonts w:ascii="Times New Roman"/>
        </w:rPr>
        <w:t xml:space="preserve">. </w:t>
      </w:r>
    </w:p>
    <w:sectPr w:rsidR="003F7594">
      <w:headerReference w:type="default" r:id="rId6"/>
      <w:footerReference w:type="default" r:id="rId7"/>
      <w:pgSz w:w="11900" w:h="16840"/>
      <w:pgMar w:top="226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30" w:rsidRDefault="00A14930">
      <w:r>
        <w:separator/>
      </w:r>
    </w:p>
  </w:endnote>
  <w:endnote w:type="continuationSeparator" w:id="0">
    <w:p w:rsidR="00A14930" w:rsidRDefault="00A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94" w:rsidRDefault="003F7594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30" w:rsidRDefault="00A14930">
      <w:r>
        <w:separator/>
      </w:r>
    </w:p>
  </w:footnote>
  <w:footnote w:type="continuationSeparator" w:id="0">
    <w:p w:rsidR="00A14930" w:rsidRDefault="00A1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94" w:rsidRDefault="00A14930">
    <w:pPr>
      <w:pStyle w:val="Header"/>
      <w:tabs>
        <w:tab w:val="clear" w:pos="4536"/>
        <w:tab w:val="clear" w:pos="9072"/>
        <w:tab w:val="left" w:pos="731"/>
        <w:tab w:val="center" w:pos="4533"/>
        <w:tab w:val="right" w:pos="9046"/>
      </w:tabs>
      <w:rPr>
        <w:b/>
        <w:bCs/>
        <w:color w:val="808080"/>
        <w:sz w:val="22"/>
        <w:szCs w:val="22"/>
        <w:u w:color="808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3114038</wp:posOffset>
          </wp:positionH>
          <wp:positionV relativeFrom="page">
            <wp:posOffset>175890</wp:posOffset>
          </wp:positionV>
          <wp:extent cx="1136015" cy="1176656"/>
          <wp:effectExtent l="0" t="0" r="0" b="0"/>
          <wp:wrapNone/>
          <wp:docPr id="1073741825" name="officeArt object" descr="C:\Users\MPEN\Desktop\ministere_postes_economie_numeri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MPEN\Desktop\ministere_postes_economie_numeriqu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1176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F7594" w:rsidRDefault="003F7594">
    <w:pPr>
      <w:pStyle w:val="Header"/>
      <w:tabs>
        <w:tab w:val="clear" w:pos="4536"/>
        <w:tab w:val="clear" w:pos="9072"/>
        <w:tab w:val="left" w:pos="731"/>
        <w:tab w:val="center" w:pos="4533"/>
        <w:tab w:val="right" w:pos="9046"/>
      </w:tabs>
      <w:rPr>
        <w:rFonts w:ascii="Times New Roman"/>
        <w:b/>
        <w:bCs/>
        <w:color w:val="808080"/>
        <w:sz w:val="22"/>
        <w:szCs w:val="22"/>
        <w:u w:color="808080"/>
      </w:rPr>
    </w:pPr>
  </w:p>
  <w:p w:rsidR="003F7594" w:rsidRDefault="00A14930">
    <w:pPr>
      <w:pStyle w:val="Header"/>
      <w:tabs>
        <w:tab w:val="clear" w:pos="4536"/>
        <w:tab w:val="clear" w:pos="9072"/>
        <w:tab w:val="left" w:pos="731"/>
        <w:tab w:val="center" w:pos="4533"/>
        <w:tab w:val="right" w:pos="9046"/>
      </w:tabs>
    </w:pPr>
    <w:r>
      <w:rPr>
        <w:rFonts w:ascii="Times New Roman"/>
        <w:b/>
        <w:bCs/>
        <w:color w:val="808080"/>
        <w:sz w:val="22"/>
        <w:szCs w:val="22"/>
        <w:u w:color="808080"/>
      </w:rPr>
      <w:t>Communiqu</w:t>
    </w:r>
    <w:r>
      <w:rPr>
        <w:rFonts w:hAnsi="Times New Roman"/>
        <w:b/>
        <w:bCs/>
        <w:color w:val="808080"/>
        <w:sz w:val="22"/>
        <w:szCs w:val="22"/>
        <w:u w:color="808080"/>
      </w:rPr>
      <w:t>é</w:t>
    </w:r>
    <w:r>
      <w:rPr>
        <w:b/>
        <w:bCs/>
        <w:color w:val="808080"/>
        <w:sz w:val="22"/>
        <w:szCs w:val="22"/>
        <w:u w:color="808080"/>
      </w:rPr>
      <w:t xml:space="preserve"> </w:t>
    </w:r>
    <w:r>
      <w:rPr>
        <w:rFonts w:ascii="Times New Roman"/>
        <w:b/>
        <w:bCs/>
        <w:color w:val="808080"/>
        <w:sz w:val="22"/>
        <w:szCs w:val="22"/>
        <w:u w:color="808080"/>
      </w:rPr>
      <w:t>de presse</w:t>
    </w:r>
    <w:r>
      <w:rPr>
        <w:rFonts w:ascii="Times New Roman"/>
        <w:b/>
        <w:bCs/>
        <w:color w:val="808080"/>
        <w:sz w:val="22"/>
        <w:szCs w:val="22"/>
        <w:u w:color="808080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e BRES">
    <w15:presenceInfo w15:providerId="AD" w15:userId="S-1-5-21-923132643-2220794060-2830107806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94"/>
    <w:rsid w:val="003F7594"/>
    <w:rsid w:val="007E7FF8"/>
    <w:rsid w:val="00A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E2D7-28E0-4DAC-B982-8BD2E022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4505</Characters>
  <Application>Microsoft Office Word</Application>
  <DocSecurity>0</DocSecurity>
  <Lines>37</Lines>
  <Paragraphs>10</Paragraphs>
  <ScaleCrop>false</ScaleCrop>
  <Company>HP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BRES</cp:lastModifiedBy>
  <cp:revision>2</cp:revision>
  <dcterms:created xsi:type="dcterms:W3CDTF">2017-04-03T12:02:00Z</dcterms:created>
  <dcterms:modified xsi:type="dcterms:W3CDTF">2017-04-03T12:11:00Z</dcterms:modified>
</cp:coreProperties>
</file>